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1CBA2C10"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C8547D">
        <w:rPr>
          <w:rFonts w:ascii="Cambria" w:hAnsi="Cambria"/>
          <w:b/>
          <w:bCs/>
          <w:sz w:val="22"/>
          <w:szCs w:val="20"/>
        </w:rPr>
        <w:t>częściowy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1286DF15"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376860">
        <w:rPr>
          <w:rFonts w:ascii="Cambria" w:hAnsi="Cambria"/>
          <w:sz w:val="22"/>
          <w:szCs w:val="20"/>
        </w:rPr>
        <w:t xml:space="preserve"> </w:t>
      </w:r>
      <w:r w:rsidRPr="00057DD0">
        <w:rPr>
          <w:rFonts w:ascii="Cambria" w:hAnsi="Cambria"/>
          <w:sz w:val="22"/>
          <w:szCs w:val="20"/>
        </w:rPr>
        <w:t xml:space="preserve"> ................................. do</w:t>
      </w:r>
      <w:r w:rsidR="00726A4D">
        <w:rPr>
          <w:rFonts w:ascii="Cambria" w:hAnsi="Cambria"/>
          <w:sz w:val="22"/>
          <w:szCs w:val="20"/>
        </w:rPr>
        <w:t xml:space="preserve"> …………….</w:t>
      </w:r>
      <w:r w:rsidR="00376860">
        <w:rPr>
          <w:rFonts w:ascii="Cambria" w:hAnsi="Cambria"/>
          <w:sz w:val="22"/>
          <w:szCs w:val="20"/>
        </w:rPr>
        <w:t xml:space="preserve"> r. </w:t>
      </w:r>
    </w:p>
    <w:p w14:paraId="796FECF5" w14:textId="77777777" w:rsidR="00726A4D" w:rsidRDefault="00726A4D" w:rsidP="00726A4D">
      <w:pPr>
        <w:jc w:val="center"/>
        <w:rPr>
          <w:rFonts w:cs="Times New Roman"/>
          <w:i/>
          <w:iCs/>
          <w:color w:val="000000"/>
          <w:sz w:val="20"/>
          <w:szCs w:val="20"/>
          <w:lang w:eastAsia="pl-PL"/>
        </w:rPr>
      </w:pPr>
      <w:r>
        <w:rPr>
          <w:rFonts w:cs="Times New Roman"/>
          <w:i/>
          <w:iCs/>
          <w:color w:val="000000"/>
          <w:sz w:val="20"/>
          <w:szCs w:val="20"/>
          <w:lang w:eastAsia="pl-PL"/>
        </w:rPr>
        <w:t>(okres realizacji rozliczanej części zadania)</w:t>
      </w:r>
    </w:p>
    <w:p w14:paraId="0822FE03" w14:textId="77777777"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77777777"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7FDFAFEF" w:rsidR="00746BB6" w:rsidRDefault="00D67998" w:rsidP="00C211CB">
      <w:pPr>
        <w:pStyle w:val="Akapitzlist"/>
        <w:numPr>
          <w:ilvl w:val="0"/>
          <w:numId w:val="3"/>
        </w:numPr>
        <w:rPr>
          <w:rFonts w:ascii="Cambria" w:hAnsi="Cambria"/>
          <w:b/>
          <w:bCs/>
        </w:rPr>
      </w:pPr>
      <w:r>
        <w:rPr>
          <w:rFonts w:ascii="Cambria" w:hAnsi="Cambria"/>
          <w:b/>
          <w:bCs/>
        </w:rPr>
        <w:t>Opis zrealizowanego zadania</w:t>
      </w:r>
      <w:r w:rsidR="00A61DEF">
        <w:rPr>
          <w:rFonts w:ascii="Cambria" w:hAnsi="Cambria"/>
          <w:b/>
          <w:bCs/>
        </w:rPr>
        <w:t xml:space="preserve"> (dotyczy wyłącznie okresu rozliczanego)</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0B068134"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r w:rsidR="00A61DEF">
        <w:rPr>
          <w:rFonts w:ascii="Cambria" w:hAnsi="Cambria"/>
          <w:b/>
          <w:bCs/>
        </w:rPr>
        <w:t xml:space="preserve"> w rozliczanym okresie</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0390B20F"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w:t>
      </w:r>
      <w:r w:rsidR="00A61DEF">
        <w:rPr>
          <w:rFonts w:ascii="Cambria" w:hAnsi="Cambria"/>
          <w:b/>
          <w:bCs/>
        </w:rPr>
        <w:t xml:space="preserve"> okresu sprawozdawczego (rozliczanego)</w:t>
      </w:r>
      <w:r w:rsidRPr="002C093A">
        <w:rPr>
          <w:rFonts w:ascii="Cambria" w:hAnsi="Cambria"/>
          <w:b/>
          <w:bCs/>
        </w:rPr>
        <w:t>:</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77777777"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p>
        </w:tc>
        <w:tc>
          <w:tcPr>
            <w:tcW w:w="2835" w:type="dxa"/>
          </w:tcPr>
          <w:p w14:paraId="3DE77200" w14:textId="5FD0D613"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 xml:space="preserve">dzień zakończenia </w:t>
            </w:r>
            <w:r w:rsidR="00A61DEF">
              <w:rPr>
                <w:rFonts w:ascii="Cambria" w:hAnsi="Cambria"/>
                <w:b/>
                <w:bCs/>
                <w:sz w:val="20"/>
                <w:szCs w:val="18"/>
              </w:rPr>
              <w:t>okresu sprawozdawczego, tj. 31.12.2022</w:t>
            </w:r>
            <w:r w:rsidRPr="006D62B6">
              <w:rPr>
                <w:rFonts w:ascii="Cambria" w:hAnsi="Cambria"/>
                <w:b/>
                <w:bCs/>
                <w:sz w:val="20"/>
                <w:szCs w:val="18"/>
              </w:rPr>
              <w:t xml:space="preserve">) </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36E502F2" w14:textId="77777777" w:rsidR="00EC6EA3" w:rsidRPr="00F435C2" w:rsidRDefault="00EC6EA3" w:rsidP="00EC6EA3">
            <w:pPr>
              <w:rPr>
                <w:rFonts w:ascii="Cambria" w:hAnsi="Cambria"/>
                <w:sz w:val="20"/>
                <w:szCs w:val="20"/>
              </w:rPr>
            </w:pPr>
            <w:r w:rsidRPr="00F435C2">
              <w:rPr>
                <w:rFonts w:ascii="Cambria" w:hAnsi="Cambria"/>
                <w:sz w:val="20"/>
                <w:szCs w:val="20"/>
              </w:rPr>
              <w:t xml:space="preserve">Liczba kampanii promocyjnych księgarni objętej zadaniem w danym roku realizacji zadania, łącznie dla kampanii prowadzonych stacjonarnie i w przestrzeni wirtualnej. Wymagane utrzymanie wartości wskaźnika wskazanego w pierwszym roku realizacji zadania (2022 r.) </w:t>
            </w:r>
            <w:r>
              <w:rPr>
                <w:rFonts w:ascii="Cambria" w:hAnsi="Cambria"/>
                <w:sz w:val="20"/>
                <w:szCs w:val="20"/>
              </w:rPr>
              <w:t xml:space="preserve">i </w:t>
            </w:r>
            <w:r w:rsidRPr="00F435C2">
              <w:rPr>
                <w:rFonts w:ascii="Cambria" w:hAnsi="Cambria"/>
                <w:sz w:val="20"/>
                <w:szCs w:val="20"/>
              </w:rPr>
              <w:t xml:space="preserve">w drugim roku realizacji zadania (2023 r.). </w:t>
            </w:r>
          </w:p>
          <w:p w14:paraId="186381E6" w14:textId="0AAEDD74" w:rsidR="00C211CB" w:rsidRPr="006D62B6" w:rsidRDefault="00EC6EA3" w:rsidP="00EC6EA3">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 </w:t>
            </w:r>
            <w:r w:rsidR="008C540F" w:rsidRPr="008C540F">
              <w:rPr>
                <w:rFonts w:ascii="Cambria" w:hAnsi="Cambria"/>
                <w:sz w:val="20"/>
                <w:szCs w:val="18"/>
              </w:rPr>
              <w:t xml:space="preserve"> </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5F512709" w14:textId="77777777" w:rsidR="00C211CB" w:rsidRPr="006D62B6" w:rsidRDefault="00C211CB" w:rsidP="00D86090">
            <w:pPr>
              <w:rPr>
                <w:rFonts w:ascii="Cambria" w:hAnsi="Cambria"/>
                <w:sz w:val="20"/>
                <w:szCs w:val="18"/>
              </w:rPr>
            </w:pPr>
          </w:p>
        </w:tc>
        <w:tc>
          <w:tcPr>
            <w:tcW w:w="2835" w:type="dxa"/>
          </w:tcPr>
          <w:p w14:paraId="4753776F" w14:textId="587FA6A9" w:rsidR="00C211CB" w:rsidRPr="006D62B6" w:rsidRDefault="00C211CB" w:rsidP="00D86090">
            <w:pPr>
              <w:rPr>
                <w:rFonts w:ascii="Cambria" w:hAnsi="Cambria"/>
                <w:sz w:val="20"/>
                <w:szCs w:val="18"/>
              </w:rPr>
            </w:pP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6743FBB3" w14:textId="77777777" w:rsidR="00C211CB" w:rsidRPr="006D62B6" w:rsidRDefault="00C211CB" w:rsidP="00D86090">
            <w:pPr>
              <w:rPr>
                <w:rFonts w:ascii="Cambria" w:hAnsi="Cambria"/>
                <w:sz w:val="20"/>
                <w:szCs w:val="18"/>
              </w:rPr>
            </w:pPr>
          </w:p>
        </w:tc>
        <w:tc>
          <w:tcPr>
            <w:tcW w:w="2835" w:type="dxa"/>
          </w:tcPr>
          <w:p w14:paraId="361BE10A" w14:textId="77777777" w:rsidR="00C211CB" w:rsidRPr="006D62B6" w:rsidRDefault="00C211CB" w:rsidP="00D86090">
            <w:pPr>
              <w:rPr>
                <w:rFonts w:ascii="Cambria" w:hAnsi="Cambria"/>
                <w:sz w:val="20"/>
                <w:szCs w:val="18"/>
              </w:rPr>
            </w:pP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2F0DFF87" w14:textId="77777777" w:rsidR="007F0028" w:rsidRPr="006D62B6" w:rsidRDefault="007F0028" w:rsidP="00D86090">
            <w:pPr>
              <w:rPr>
                <w:rFonts w:ascii="Cambria" w:hAnsi="Cambria"/>
                <w:sz w:val="20"/>
                <w:szCs w:val="18"/>
              </w:rPr>
            </w:pPr>
          </w:p>
        </w:tc>
        <w:tc>
          <w:tcPr>
            <w:tcW w:w="2835" w:type="dxa"/>
          </w:tcPr>
          <w:p w14:paraId="4710B290" w14:textId="77777777" w:rsidR="007F0028" w:rsidRPr="006D62B6" w:rsidRDefault="007F0028" w:rsidP="00D86090">
            <w:pPr>
              <w:rPr>
                <w:rFonts w:ascii="Cambria" w:hAnsi="Cambria"/>
                <w:sz w:val="20"/>
                <w:szCs w:val="18"/>
              </w:rPr>
            </w:pP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33756814" w14:textId="77777777" w:rsidR="00C211CB" w:rsidRPr="006D62B6" w:rsidRDefault="00C211CB" w:rsidP="00D86090">
            <w:pPr>
              <w:rPr>
                <w:rFonts w:ascii="Cambria" w:hAnsi="Cambria"/>
                <w:sz w:val="20"/>
                <w:szCs w:val="18"/>
              </w:rPr>
            </w:pPr>
          </w:p>
        </w:tc>
        <w:tc>
          <w:tcPr>
            <w:tcW w:w="2835" w:type="dxa"/>
          </w:tcPr>
          <w:p w14:paraId="3A269138" w14:textId="77777777" w:rsidR="00C211CB" w:rsidRPr="006D62B6" w:rsidRDefault="00C211CB" w:rsidP="00D86090">
            <w:pPr>
              <w:rPr>
                <w:rFonts w:ascii="Cambria" w:hAnsi="Cambria"/>
                <w:sz w:val="20"/>
                <w:szCs w:val="18"/>
              </w:rPr>
            </w:pP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9"/>
        <w:gridCol w:w="3685"/>
        <w:gridCol w:w="2835"/>
        <w:gridCol w:w="3827"/>
        <w:gridCol w:w="2246"/>
      </w:tblGrid>
      <w:tr w:rsidR="006D62B6" w14:paraId="28AF6981" w14:textId="4A9656A0" w:rsidTr="002D4C8F">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827" w:type="dxa"/>
          </w:tcPr>
          <w:p w14:paraId="7F48B930" w14:textId="19065BE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p>
        </w:tc>
        <w:tc>
          <w:tcPr>
            <w:tcW w:w="2246" w:type="dxa"/>
          </w:tcPr>
          <w:p w14:paraId="04861497" w14:textId="13BAB5E7"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r w:rsidR="00A61DEF">
              <w:rPr>
                <w:rFonts w:ascii="Cambria" w:hAnsi="Cambria"/>
                <w:b/>
                <w:bCs/>
                <w:sz w:val="20"/>
                <w:szCs w:val="20"/>
              </w:rPr>
              <w:t>na 2022 r.</w:t>
            </w:r>
          </w:p>
        </w:tc>
      </w:tr>
      <w:tr w:rsidR="006D62B6" w14:paraId="27E3A138" w14:textId="26D09DE1" w:rsidTr="002D4C8F">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t>proczytelnicznych</w:t>
            </w:r>
            <w:proofErr w:type="spellEnd"/>
            <w:r>
              <w:rPr>
                <w:sz w:val="20"/>
                <w:szCs w:val="20"/>
              </w:rPr>
              <w:t xml:space="preserve"> należy wskazać (a) typ </w:t>
            </w:r>
            <w:r>
              <w:rPr>
                <w:sz w:val="20"/>
                <w:szCs w:val="20"/>
              </w:rPr>
              <w:lastRenderedPageBreak/>
              <w:t>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827" w:type="dxa"/>
          </w:tcPr>
          <w:p w14:paraId="18895217" w14:textId="5CC0AC62" w:rsidR="006D62B6" w:rsidRPr="006D62B6" w:rsidRDefault="006D62B6" w:rsidP="00C211CB">
            <w:pPr>
              <w:rPr>
                <w:rFonts w:ascii="Cambria" w:hAnsi="Cambria"/>
                <w:b/>
                <w:bCs/>
                <w:sz w:val="20"/>
                <w:szCs w:val="20"/>
              </w:rPr>
            </w:pPr>
          </w:p>
        </w:tc>
        <w:tc>
          <w:tcPr>
            <w:tcW w:w="2246"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2D4C8F">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4D9F2723" w:rsidR="006D62B6" w:rsidRPr="006D62B6" w:rsidRDefault="00F47778" w:rsidP="00F47778">
            <w:pPr>
              <w:pStyle w:val="Default"/>
              <w:rPr>
                <w:sz w:val="20"/>
                <w:szCs w:val="20"/>
              </w:rPr>
            </w:pPr>
            <w:r>
              <w:rPr>
                <w:sz w:val="20"/>
                <w:szCs w:val="20"/>
              </w:rPr>
              <w:t>Wykonanie standardu na podstawie przesyłanego wraz z raportem częściowym i końcowym opisu witryny, jaką księgarnia posiada i przykładowych zdjęć witryny przesłanych na adres certyfikat2022@ik.gov.pl oraz deklaracji spełnienia standardu w formie oświadczenia w raporcie</w:t>
            </w:r>
          </w:p>
        </w:tc>
        <w:tc>
          <w:tcPr>
            <w:tcW w:w="3827"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246"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2D4C8F">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6D18373A" w14:textId="4CDD0CC4" w:rsidR="00727242" w:rsidRPr="006D62B6" w:rsidRDefault="00BF4A08" w:rsidP="00C211CB">
            <w:pPr>
              <w:rPr>
                <w:rFonts w:ascii="Cambria" w:hAnsi="Cambria"/>
                <w:sz w:val="20"/>
                <w:szCs w:val="20"/>
              </w:rPr>
            </w:pPr>
            <w:r>
              <w:rPr>
                <w:rFonts w:ascii="Cambria" w:hAnsi="Cambria"/>
                <w:sz w:val="20"/>
                <w:szCs w:val="20"/>
              </w:rPr>
              <w:t>Wykonanie standardu na podstawie informacji (linków)  na nośniku cyfrowym dołączonym do formularza raportu częściowego i końcowego.</w:t>
            </w:r>
          </w:p>
        </w:tc>
        <w:tc>
          <w:tcPr>
            <w:tcW w:w="3827" w:type="dxa"/>
          </w:tcPr>
          <w:p w14:paraId="51FCC4FD" w14:textId="505D32A7" w:rsidR="006D62B6" w:rsidRPr="008C540F" w:rsidRDefault="006D62B6" w:rsidP="00C211CB">
            <w:pPr>
              <w:rPr>
                <w:rFonts w:ascii="Cambria" w:hAnsi="Cambria"/>
                <w:b/>
                <w:bCs/>
                <w:i/>
                <w:iCs/>
                <w:sz w:val="20"/>
                <w:szCs w:val="20"/>
              </w:rPr>
            </w:pPr>
          </w:p>
        </w:tc>
        <w:tc>
          <w:tcPr>
            <w:tcW w:w="2246"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77777777" w:rsidR="00F47778" w:rsidRDefault="00F47778" w:rsidP="00F47778">
            <w:pPr>
              <w:pStyle w:val="Default"/>
              <w:rPr>
                <w:sz w:val="20"/>
                <w:szCs w:val="20"/>
              </w:rPr>
            </w:pPr>
            <w:r>
              <w:rPr>
                <w:sz w:val="20"/>
                <w:szCs w:val="20"/>
              </w:rPr>
              <w:t xml:space="preserve">Wykonanie standardu na podstawie dokumentacji dołączonej do formularza raportu rozliczeniowego i sprawozdania w okresie trwałości zadania.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64448EF5" w:rsidR="00F47778" w:rsidRDefault="00F47778"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lastRenderedPageBreak/>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5D0F7CF1" w14:textId="77777777" w:rsidR="00F47778" w:rsidRDefault="00F47778" w:rsidP="00F47778">
            <w:pPr>
              <w:pStyle w:val="Default"/>
              <w:jc w:val="both"/>
              <w:rPr>
                <w:sz w:val="20"/>
                <w:szCs w:val="20"/>
              </w:rPr>
            </w:pPr>
            <w:r>
              <w:rPr>
                <w:sz w:val="20"/>
                <w:szCs w:val="20"/>
              </w:rPr>
              <w:t xml:space="preserve">Przez działalność polityczną należy rozumieć nieangażowanie się beneficjenta bezpośrednio w politykę. </w:t>
            </w:r>
          </w:p>
          <w:p w14:paraId="30931505" w14:textId="000B8D0D" w:rsidR="00703481" w:rsidRPr="008C540F" w:rsidRDefault="00703481" w:rsidP="008C540F">
            <w:pPr>
              <w:jc w:val="both"/>
              <w:rPr>
                <w:rFonts w:ascii="Cambria" w:hAnsi="Cambria"/>
                <w:sz w:val="20"/>
                <w:szCs w:val="18"/>
              </w:rPr>
            </w:pP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030CE584"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Change w:id="0">
          <w:tblGrid>
            <w:gridCol w:w="568"/>
            <w:gridCol w:w="9242"/>
            <w:gridCol w:w="2835"/>
            <w:gridCol w:w="2552"/>
          </w:tblGrid>
        </w:tblGridChange>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5F335E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1B14F417"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r w:rsidR="00A61DEF">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1977FF" w:rsidRPr="00A21915" w14:paraId="3F3D1143" w14:textId="77777777" w:rsidTr="001977FF">
        <w:tblPrEx>
          <w:tblW w:w="15197" w:type="dxa"/>
          <w:tblInd w:w="-34" w:type="dxa"/>
          <w:tblLayout w:type="fixed"/>
          <w:tblLook w:val="0000" w:firstRow="0" w:lastRow="0" w:firstColumn="0" w:lastColumn="0" w:noHBand="0" w:noVBand="0"/>
          <w:tblPrExChange w:id="1" w:author="Ewa_Gasior" w:date="2022-08-16T07:53:00Z">
            <w:tblPrEx>
              <w:tblW w:w="15197" w:type="dxa"/>
              <w:tblInd w:w="-34" w:type="dxa"/>
              <w:tblLayout w:type="fixed"/>
              <w:tblLook w:val="0000" w:firstRow="0" w:lastRow="0" w:firstColumn="0" w:lastColumn="0" w:noHBand="0" w:noVBand="0"/>
            </w:tblPrEx>
          </w:tblPrExChange>
        </w:tblPrEx>
        <w:tc>
          <w:tcPr>
            <w:tcW w:w="568" w:type="dxa"/>
            <w:tcBorders>
              <w:top w:val="single" w:sz="4" w:space="0" w:color="000000"/>
              <w:left w:val="single" w:sz="4" w:space="0" w:color="000000"/>
              <w:bottom w:val="single" w:sz="4" w:space="0" w:color="000000"/>
            </w:tcBorders>
            <w:shd w:val="clear" w:color="auto" w:fill="D9D9D9"/>
            <w:vAlign w:val="center"/>
            <w:tcPrChange w:id="2" w:author="Ewa_Gasior" w:date="2022-08-16T07:53:00Z">
              <w:tcPr>
                <w:tcW w:w="568" w:type="dxa"/>
                <w:tcBorders>
                  <w:top w:val="single" w:sz="4" w:space="0" w:color="000000"/>
                  <w:left w:val="single" w:sz="4" w:space="0" w:color="000000"/>
                  <w:bottom w:val="single" w:sz="4" w:space="0" w:color="000000"/>
                </w:tcBorders>
                <w:shd w:val="clear" w:color="auto" w:fill="D9D9D9"/>
                <w:vAlign w:val="center"/>
              </w:tcPr>
            </w:tcPrChange>
          </w:tcPr>
          <w:p w14:paraId="37019DAD" w14:textId="45AA4D24"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BFBFBF" w:themeFill="background1" w:themeFillShade="BF"/>
            <w:vAlign w:val="center"/>
            <w:tcPrChange w:id="3" w:author="Ewa_Gasior" w:date="2022-08-16T07:53:00Z">
              <w:tcPr>
                <w:tcW w:w="9242" w:type="dxa"/>
                <w:tcBorders>
                  <w:top w:val="single" w:sz="4" w:space="0" w:color="000000"/>
                  <w:left w:val="single" w:sz="4" w:space="0" w:color="000000"/>
                  <w:bottom w:val="single" w:sz="4" w:space="0" w:color="000000"/>
                </w:tcBorders>
                <w:shd w:val="clear" w:color="auto" w:fill="D9D9D9"/>
                <w:vAlign w:val="center"/>
              </w:tcPr>
            </w:tcPrChange>
          </w:tcPr>
          <w:p w14:paraId="540ABAB5" w14:textId="4554986C" w:rsidR="001977FF" w:rsidRPr="008A1FCE" w:rsidRDefault="001977FF" w:rsidP="001977FF">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2D4C8F">
              <w:rPr>
                <w:rFonts w:ascii="Cambria" w:eastAsia="Cambria" w:hAnsi="Cambria" w:cs="Cambria"/>
                <w:bCs/>
                <w:sz w:val="22"/>
                <w:lang w:eastAsia="ar-SA"/>
              </w:rPr>
              <w:t xml:space="preserve">oszty realizacji planu </w:t>
            </w:r>
            <w:proofErr w:type="spellStart"/>
            <w:r w:rsidRPr="002D4C8F">
              <w:rPr>
                <w:rFonts w:ascii="Cambria" w:eastAsia="Cambria" w:hAnsi="Cambria" w:cs="Cambria"/>
                <w:bCs/>
                <w:sz w:val="22"/>
                <w:lang w:eastAsia="ar-SA"/>
              </w:rPr>
              <w:t>proczytelniczego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Change w:id="4" w:author="Ewa_Gasior" w:date="2022-08-16T07:53:00Z">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AA988D2" w14:textId="7AE5001D" w:rsidR="001977FF" w:rsidRPr="00A21915" w:rsidRDefault="001977FF" w:rsidP="001977FF">
            <w:pPr>
              <w:suppressAutoHyphens/>
              <w:spacing w:after="0" w:line="276" w:lineRule="auto"/>
              <w:rPr>
                <w:rFonts w:ascii="Cambria" w:eastAsia="Cambria" w:hAnsi="Cambria" w:cs="Cambria"/>
                <w:b/>
                <w:sz w:val="20"/>
                <w:szCs w:val="20"/>
                <w:lang w:eastAsia="ar-SA"/>
              </w:rPr>
            </w:pPr>
            <w:ins w:id="5" w:author="Ewa_Gasior" w:date="2022-08-16T07:53:00Z">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ins>
          </w:p>
        </w:tc>
        <w:tc>
          <w:tcPr>
            <w:tcW w:w="2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Change w:id="6" w:author="Ewa_Gasior" w:date="2022-08-16T07:53:00Z">
              <w:tcPr>
                <w:tcW w:w="2552" w:type="dxa"/>
                <w:tcBorders>
                  <w:top w:val="single" w:sz="4" w:space="0" w:color="000000"/>
                  <w:left w:val="single" w:sz="4" w:space="0" w:color="000000"/>
                  <w:bottom w:val="single" w:sz="4" w:space="0" w:color="000000"/>
                  <w:right w:val="single" w:sz="4" w:space="0" w:color="000000"/>
                </w:tcBorders>
                <w:vAlign w:val="center"/>
              </w:tcPr>
            </w:tcPrChange>
          </w:tcPr>
          <w:p w14:paraId="14F2BCAE" w14:textId="0D895E68" w:rsidR="001977FF" w:rsidRPr="00A21915" w:rsidRDefault="001977FF" w:rsidP="001977FF">
            <w:pPr>
              <w:suppressAutoHyphens/>
              <w:spacing w:after="0" w:line="276" w:lineRule="auto"/>
              <w:rPr>
                <w:rFonts w:ascii="Cambria" w:eastAsia="Cambria" w:hAnsi="Cambria" w:cs="Cambria"/>
                <w:b/>
                <w:sz w:val="20"/>
                <w:szCs w:val="20"/>
                <w:lang w:eastAsia="ar-SA"/>
              </w:rPr>
            </w:pPr>
            <w:ins w:id="7" w:author="Ewa_Gasior" w:date="2022-08-16T07:54:00Z">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ins>
          </w:p>
        </w:tc>
      </w:tr>
      <w:tr w:rsidR="001977FF"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1977FF" w:rsidRDefault="001977FF" w:rsidP="001977FF">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1977FF" w:rsidRDefault="001977FF" w:rsidP="001977FF">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10221C89"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1977FF" w:rsidRDefault="001977FF" w:rsidP="001977FF">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509F6F34"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1977FF" w:rsidRDefault="001977FF" w:rsidP="001977FF">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247D1A48" w:rsidR="001977FF" w:rsidRPr="00AB1292" w:rsidRDefault="001977FF" w:rsidP="001977FF">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1977FF" w:rsidRDefault="001977FF" w:rsidP="001977FF">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32626BB7"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1977FF" w:rsidRDefault="001977FF" w:rsidP="001977FF">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7621CFCD"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664D"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837E"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4A77DC4E" w14:textId="77777777" w:rsidTr="001977FF">
        <w:tblPrEx>
          <w:tblW w:w="15197" w:type="dxa"/>
          <w:tblInd w:w="-34" w:type="dxa"/>
          <w:tblLayout w:type="fixed"/>
          <w:tblLook w:val="0000" w:firstRow="0" w:lastRow="0" w:firstColumn="0" w:lastColumn="0" w:noHBand="0" w:noVBand="0"/>
          <w:tblPrExChange w:id="8" w:author="Ewa_Gasior" w:date="2022-08-16T07:54:00Z">
            <w:tblPrEx>
              <w:tblW w:w="15197" w:type="dxa"/>
              <w:tblInd w:w="-34" w:type="dxa"/>
              <w:tblLayout w:type="fixed"/>
              <w:tblLook w:val="0000" w:firstRow="0" w:lastRow="0" w:firstColumn="0" w:lastColumn="0" w:noHBand="0" w:noVBand="0"/>
            </w:tblPrEx>
          </w:tblPrExChange>
        </w:tblPrEx>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Change w:id="9" w:author="Ewa_Gasior" w:date="2022-08-16T07:54:00Z">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tcPrChange>
          </w:tcPr>
          <w:p w14:paraId="0FE1A325" w14:textId="405742AB" w:rsidR="001977FF" w:rsidRDefault="001977FF" w:rsidP="001977FF">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Change w:id="10" w:author="Ewa_Gasior" w:date="2022-08-16T07:54:00Z">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tcPrChange>
          </w:tcPr>
          <w:p w14:paraId="5E3C6E33" w14:textId="53102FC6" w:rsidR="001977FF" w:rsidRPr="002D4C8F" w:rsidRDefault="001977FF" w:rsidP="001977FF">
            <w:pPr>
              <w:pBdr>
                <w:top w:val="nil"/>
                <w:left w:val="nil"/>
                <w:bottom w:val="nil"/>
                <w:right w:val="nil"/>
                <w:between w:val="nil"/>
              </w:pBdr>
              <w:suppressAutoHyphens/>
              <w:spacing w:after="0" w:line="240" w:lineRule="auto"/>
              <w:rPr>
                <w:rFonts w:ascii="Cambria" w:eastAsia="Cambria" w:hAnsi="Cambria" w:cs="Cambria"/>
                <w:bCs/>
                <w:sz w:val="22"/>
                <w:lang w:eastAsia="ar-SA"/>
              </w:rPr>
            </w:pPr>
            <w:r>
              <w:rPr>
                <w:rFonts w:ascii="Cambria" w:eastAsia="Cambria" w:hAnsi="Cambria" w:cs="Cambria"/>
                <w:bCs/>
                <w:sz w:val="22"/>
                <w:lang w:eastAsia="ar-SA"/>
              </w:rPr>
              <w:t>z</w:t>
            </w:r>
            <w:r w:rsidRPr="002D4C8F">
              <w:rPr>
                <w:rFonts w:ascii="Cambria" w:eastAsia="Cambria" w:hAnsi="Cambria" w:cs="Cambria"/>
                <w:bCs/>
                <w:sz w:val="22"/>
                <w:lang w:eastAsia="ar-SA"/>
              </w:rPr>
              <w:t>akup 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Change w:id="11" w:author="Ewa_Gasior" w:date="2022-08-16T07:54:00Z">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4F5C775D" w14:textId="44FAEA2A" w:rsidR="001977FF" w:rsidRPr="00A21915" w:rsidRDefault="001977FF" w:rsidP="001977FF">
            <w:pPr>
              <w:suppressAutoHyphens/>
              <w:spacing w:after="0" w:line="276" w:lineRule="auto"/>
              <w:rPr>
                <w:rFonts w:ascii="Cambria" w:eastAsia="Cambria" w:hAnsi="Cambria" w:cs="Cambria"/>
                <w:b/>
                <w:sz w:val="20"/>
                <w:szCs w:val="20"/>
                <w:lang w:eastAsia="ar-SA"/>
              </w:rPr>
            </w:pPr>
            <w:ins w:id="12" w:author="Ewa_Gasior" w:date="2022-08-16T07:54:00Z">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ins>
          </w:p>
        </w:tc>
        <w:tc>
          <w:tcPr>
            <w:tcW w:w="2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Change w:id="13" w:author="Ewa_Gasior" w:date="2022-08-16T07:54:00Z">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95C06A6" w14:textId="1707D41F" w:rsidR="001977FF" w:rsidRPr="00A21915" w:rsidRDefault="001977FF" w:rsidP="001977FF">
            <w:pPr>
              <w:suppressAutoHyphens/>
              <w:spacing w:after="0" w:line="276" w:lineRule="auto"/>
              <w:rPr>
                <w:rFonts w:ascii="Cambria" w:eastAsia="Cambria" w:hAnsi="Cambria" w:cs="Cambria"/>
                <w:b/>
                <w:sz w:val="20"/>
                <w:szCs w:val="20"/>
                <w:lang w:eastAsia="ar-SA"/>
              </w:rPr>
            </w:pPr>
            <w:ins w:id="14" w:author="Ewa_Gasior" w:date="2022-08-16T07:54:00Z">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ins>
          </w:p>
        </w:tc>
      </w:tr>
      <w:tr w:rsidR="001977FF" w:rsidRPr="00A21915" w14:paraId="30563FF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7B0F086B" w14:textId="2F059805" w:rsidR="001977FF" w:rsidRPr="00A815A5" w:rsidRDefault="001977FF" w:rsidP="001977FF">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A815A5">
              <w:rPr>
                <w:rFonts w:ascii="Cambria" w:eastAsia="Cambria" w:hAnsi="Cambria" w:cs="Cambria"/>
                <w:b/>
                <w:bCs/>
                <w:sz w:val="16"/>
                <w:szCs w:val="16"/>
                <w:lang w:eastAsia="ar-SA"/>
              </w:rPr>
              <w:t xml:space="preserve">.1. </w:t>
            </w:r>
          </w:p>
        </w:tc>
        <w:tc>
          <w:tcPr>
            <w:tcW w:w="9242" w:type="dxa"/>
            <w:tcBorders>
              <w:top w:val="single" w:sz="4" w:space="0" w:color="000000"/>
              <w:left w:val="single" w:sz="4" w:space="0" w:color="000000"/>
              <w:bottom w:val="single" w:sz="4" w:space="0" w:color="000000"/>
            </w:tcBorders>
            <w:shd w:val="clear" w:color="auto" w:fill="auto"/>
            <w:vAlign w:val="center"/>
          </w:tcPr>
          <w:p w14:paraId="0AC2F5DF" w14:textId="77777777"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2F5F"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34AB"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54832705"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32413D6C" w14:textId="04A5D089" w:rsidR="001977FF" w:rsidRPr="00A815A5" w:rsidRDefault="001977FF" w:rsidP="001977FF">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A815A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0BDE1DC5" w14:textId="77777777"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D79F"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CC6C"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337DECB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029CC90" w14:textId="683DCDA4" w:rsidR="001977FF" w:rsidRPr="00A815A5" w:rsidRDefault="001977FF" w:rsidP="001977FF">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A815A5">
              <w:rPr>
                <w:rFonts w:ascii="Cambria" w:eastAsia="Cambria" w:hAnsi="Cambria" w:cs="Cambria"/>
                <w:b/>
                <w:bCs/>
                <w:sz w:val="16"/>
                <w:szCs w:val="16"/>
                <w:lang w:eastAsia="ar-SA"/>
              </w:rPr>
              <w:t>.3</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2E996909" w14:textId="77777777"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4500"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FCD3"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1F49221A"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6F71459" w14:textId="2606FD6C" w:rsidR="001977FF" w:rsidRPr="00A815A5" w:rsidRDefault="001977FF" w:rsidP="001977FF">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A815A5">
              <w:rPr>
                <w:rFonts w:ascii="Cambria" w:eastAsia="Cambria" w:hAnsi="Cambria" w:cs="Cambria"/>
                <w:b/>
                <w:bCs/>
                <w:sz w:val="16"/>
                <w:szCs w:val="16"/>
                <w:lang w:eastAsia="ar-SA"/>
              </w:rPr>
              <w:t>.4</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FD47AB0" w14:textId="77777777"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A267"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3BE8"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6433E034"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55F0926" w14:textId="7534E0D6" w:rsidR="001977FF" w:rsidRPr="00A815A5" w:rsidRDefault="001977FF" w:rsidP="001977FF">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A815A5">
              <w:rPr>
                <w:rFonts w:ascii="Cambria" w:eastAsia="Cambria" w:hAnsi="Cambria" w:cs="Cambria"/>
                <w:b/>
                <w:bCs/>
                <w:sz w:val="16"/>
                <w:szCs w:val="16"/>
                <w:lang w:eastAsia="ar-SA"/>
              </w:rPr>
              <w:t>5</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9EEE5D9" w14:textId="77777777"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9704"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3E7B"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209E9A2D"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2D7920" w14:textId="77777777" w:rsidR="001977FF" w:rsidRDefault="001977FF" w:rsidP="001977FF">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D8C899A" w14:textId="0A2DD965" w:rsidR="001977FF" w:rsidRDefault="001977FF" w:rsidP="001977FF">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D601"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DFB" w14:textId="77777777" w:rsidR="001977FF" w:rsidRPr="00A21915" w:rsidRDefault="001977FF" w:rsidP="001977FF">
            <w:pPr>
              <w:suppressAutoHyphens/>
              <w:spacing w:after="0" w:line="276" w:lineRule="auto"/>
              <w:rPr>
                <w:rFonts w:ascii="Cambria" w:eastAsia="Cambria" w:hAnsi="Cambria" w:cs="Cambria"/>
                <w:b/>
                <w:sz w:val="20"/>
                <w:szCs w:val="20"/>
                <w:lang w:eastAsia="ar-SA"/>
              </w:rPr>
            </w:pPr>
          </w:p>
        </w:tc>
      </w:tr>
      <w:tr w:rsidR="001977FF"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1977FF" w:rsidRPr="00A21915" w:rsidRDefault="001977FF" w:rsidP="001977FF">
            <w:pPr>
              <w:suppressAutoHyphens/>
              <w:spacing w:after="0" w:line="276" w:lineRule="auto"/>
              <w:rPr>
                <w:rFonts w:ascii="Cambria" w:eastAsia="Cambria" w:hAnsi="Cambria" w:cs="Cambria"/>
                <w:sz w:val="16"/>
                <w:szCs w:val="16"/>
                <w:lang w:eastAsia="ar-SA"/>
              </w:rPr>
            </w:pPr>
          </w:p>
          <w:p w14:paraId="4D0D5D44" w14:textId="77777777" w:rsidR="001977FF" w:rsidRPr="00A21915" w:rsidRDefault="001977FF" w:rsidP="001977FF">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1977FF" w:rsidRPr="00A21915" w:rsidRDefault="001977FF" w:rsidP="001977FF">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1977FF" w:rsidRPr="00A21915" w:rsidRDefault="001977FF" w:rsidP="001977FF">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1977FF" w:rsidRPr="00A21915" w:rsidRDefault="001977FF" w:rsidP="001977FF">
            <w:pPr>
              <w:suppressAutoHyphens/>
              <w:spacing w:after="0" w:line="276" w:lineRule="auto"/>
              <w:rPr>
                <w:rFonts w:ascii="Cambria" w:eastAsia="Cambria" w:hAnsi="Cambria" w:cs="Cambria"/>
                <w:b/>
                <w:sz w:val="18"/>
                <w:szCs w:val="18"/>
                <w:lang w:eastAsia="ar-SA"/>
              </w:rPr>
            </w:pPr>
          </w:p>
        </w:tc>
      </w:tr>
    </w:tbl>
    <w:p w14:paraId="18E6C274" w14:textId="3832EBA3" w:rsidR="002C093A" w:rsidRDefault="002C093A" w:rsidP="002C093A">
      <w:pPr>
        <w:rPr>
          <w:rFonts w:ascii="Cambria" w:hAnsi="Cambria"/>
          <w:b/>
          <w:bCs/>
        </w:rPr>
      </w:pPr>
    </w:p>
    <w:p w14:paraId="14B250E9" w14:textId="2F995D03" w:rsidR="002C093A" w:rsidRPr="00A21915" w:rsidRDefault="00A21915" w:rsidP="00A21915">
      <w:pPr>
        <w:pStyle w:val="Akapitzlist"/>
        <w:numPr>
          <w:ilvl w:val="1"/>
          <w:numId w:val="3"/>
        </w:numPr>
        <w:rPr>
          <w:rFonts w:ascii="Cambria" w:hAnsi="Cambria"/>
          <w:b/>
          <w:bCs/>
        </w:rPr>
      </w:pPr>
      <w:r w:rsidRPr="00A21915">
        <w:rPr>
          <w:rFonts w:ascii="Cambria" w:hAnsi="Cambria"/>
          <w:b/>
          <w:bCs/>
        </w:rPr>
        <w:t>Zestawienie dokumentów (dowodów księgowych) potwierdzających wydatki na realizację zadania sfinansowane z</w:t>
      </w:r>
      <w:r>
        <w:rPr>
          <w:rFonts w:ascii="Cambria" w:hAnsi="Cambria"/>
          <w:b/>
          <w:bCs/>
        </w:rPr>
        <w:t xml:space="preserve">e wsparcia finansowego </w:t>
      </w:r>
      <w:r w:rsidRPr="00A21915">
        <w:rPr>
          <w:rFonts w:ascii="Cambria" w:hAnsi="Cambria"/>
          <w:b/>
          <w:bCs/>
        </w:rPr>
        <w:t>ze środków Instytutu Książki</w:t>
      </w:r>
      <w:r>
        <w:rPr>
          <w:rStyle w:val="Odwoanieprzypisudolnego"/>
          <w:rFonts w:ascii="Cambria" w:hAnsi="Cambria"/>
          <w:b/>
          <w:bCs/>
        </w:rPr>
        <w:footnoteReference w:id="2"/>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21"/>
        <w:gridCol w:w="362"/>
        <w:gridCol w:w="939"/>
        <w:gridCol w:w="1369"/>
        <w:gridCol w:w="1719"/>
        <w:gridCol w:w="2078"/>
        <w:gridCol w:w="1422"/>
        <w:gridCol w:w="1055"/>
        <w:gridCol w:w="1051"/>
        <w:gridCol w:w="1009"/>
        <w:gridCol w:w="1223"/>
        <w:gridCol w:w="1436"/>
        <w:gridCol w:w="1109"/>
      </w:tblGrid>
      <w:tr w:rsidR="00C72FAB" w:rsidRPr="008E3102" w14:paraId="6CF0FC6F" w14:textId="77777777" w:rsidTr="00C72FAB">
        <w:tc>
          <w:tcPr>
            <w:tcW w:w="621" w:type="dxa"/>
            <w:tcBorders>
              <w:top w:val="single" w:sz="4" w:space="0" w:color="auto"/>
              <w:left w:val="single" w:sz="4" w:space="0" w:color="auto"/>
              <w:bottom w:val="single" w:sz="4" w:space="0" w:color="auto"/>
              <w:right w:val="single" w:sz="4" w:space="0" w:color="auto"/>
            </w:tcBorders>
            <w:hideMark/>
          </w:tcPr>
          <w:p w14:paraId="4B75D96F" w14:textId="77777777" w:rsidR="00C72FAB" w:rsidRPr="008E3102" w:rsidRDefault="00C72FAB" w:rsidP="008E3102">
            <w:pPr>
              <w:rPr>
                <w:b/>
                <w:bCs/>
                <w:sz w:val="16"/>
                <w:szCs w:val="16"/>
              </w:rPr>
            </w:pPr>
            <w:r w:rsidRPr="008E3102">
              <w:rPr>
                <w:b/>
                <w:bCs/>
                <w:sz w:val="16"/>
                <w:szCs w:val="16"/>
              </w:rPr>
              <w:t>Lp.</w:t>
            </w:r>
          </w:p>
        </w:tc>
        <w:tc>
          <w:tcPr>
            <w:tcW w:w="1301" w:type="dxa"/>
            <w:gridSpan w:val="2"/>
            <w:tcBorders>
              <w:top w:val="single" w:sz="4" w:space="0" w:color="auto"/>
              <w:left w:val="single" w:sz="4" w:space="0" w:color="auto"/>
              <w:bottom w:val="single" w:sz="4" w:space="0" w:color="auto"/>
              <w:right w:val="single" w:sz="4" w:space="0" w:color="auto"/>
            </w:tcBorders>
            <w:hideMark/>
          </w:tcPr>
          <w:p w14:paraId="03235178" w14:textId="77777777" w:rsidR="00C72FAB" w:rsidRPr="008E3102" w:rsidRDefault="00C72FAB" w:rsidP="008E3102">
            <w:pPr>
              <w:rPr>
                <w:b/>
                <w:bCs/>
                <w:sz w:val="16"/>
                <w:szCs w:val="16"/>
              </w:rPr>
            </w:pPr>
            <w:r w:rsidRPr="008E3102">
              <w:rPr>
                <w:b/>
                <w:bCs/>
                <w:sz w:val="16"/>
                <w:szCs w:val="16"/>
              </w:rPr>
              <w:t>Nazwa / numer dokumentu w ewidencji księgowej Beneficjenta</w:t>
            </w:r>
          </w:p>
        </w:tc>
        <w:tc>
          <w:tcPr>
            <w:tcW w:w="1369" w:type="dxa"/>
            <w:tcBorders>
              <w:top w:val="single" w:sz="4" w:space="0" w:color="auto"/>
              <w:left w:val="single" w:sz="4" w:space="0" w:color="auto"/>
              <w:bottom w:val="single" w:sz="4" w:space="0" w:color="auto"/>
              <w:right w:val="single" w:sz="4" w:space="0" w:color="auto"/>
            </w:tcBorders>
            <w:hideMark/>
          </w:tcPr>
          <w:p w14:paraId="7CF90969" w14:textId="77777777" w:rsidR="00C72FAB" w:rsidRPr="008E3102" w:rsidRDefault="00C72FAB" w:rsidP="008E3102">
            <w:pPr>
              <w:rPr>
                <w:b/>
                <w:bCs/>
                <w:sz w:val="16"/>
                <w:szCs w:val="16"/>
              </w:rPr>
            </w:pPr>
            <w:r w:rsidRPr="008E3102">
              <w:rPr>
                <w:b/>
                <w:bCs/>
                <w:sz w:val="16"/>
                <w:szCs w:val="16"/>
              </w:rPr>
              <w:t>Numer dokumentu (faktury/ rachunku)</w:t>
            </w:r>
          </w:p>
        </w:tc>
        <w:tc>
          <w:tcPr>
            <w:tcW w:w="1719" w:type="dxa"/>
            <w:tcBorders>
              <w:top w:val="single" w:sz="4" w:space="0" w:color="auto"/>
              <w:left w:val="single" w:sz="4" w:space="0" w:color="auto"/>
              <w:bottom w:val="single" w:sz="4" w:space="0" w:color="auto"/>
              <w:right w:val="single" w:sz="4" w:space="0" w:color="auto"/>
            </w:tcBorders>
            <w:hideMark/>
          </w:tcPr>
          <w:p w14:paraId="78EAF06A" w14:textId="08A27253" w:rsidR="00C72FAB" w:rsidRPr="008E3102" w:rsidRDefault="00C72FAB" w:rsidP="008E3102">
            <w:pPr>
              <w:rPr>
                <w:b/>
                <w:bCs/>
                <w:sz w:val="16"/>
                <w:szCs w:val="16"/>
              </w:rPr>
            </w:pPr>
            <w:r w:rsidRPr="008E3102">
              <w:rPr>
                <w:b/>
                <w:bCs/>
                <w:sz w:val="16"/>
                <w:szCs w:val="16"/>
              </w:rPr>
              <w:t xml:space="preserve">Nazwa </w:t>
            </w:r>
            <w:r>
              <w:rPr>
                <w:b/>
                <w:bCs/>
                <w:sz w:val="16"/>
                <w:szCs w:val="16"/>
              </w:rPr>
              <w:t>podmiotu wystawiającego dokument</w:t>
            </w:r>
          </w:p>
        </w:tc>
        <w:tc>
          <w:tcPr>
            <w:tcW w:w="2078" w:type="dxa"/>
            <w:tcBorders>
              <w:top w:val="single" w:sz="4" w:space="0" w:color="auto"/>
              <w:left w:val="single" w:sz="4" w:space="0" w:color="auto"/>
              <w:bottom w:val="single" w:sz="4" w:space="0" w:color="auto"/>
              <w:right w:val="single" w:sz="4" w:space="0" w:color="auto"/>
            </w:tcBorders>
            <w:hideMark/>
          </w:tcPr>
          <w:p w14:paraId="6815F93B" w14:textId="5B0881F0" w:rsidR="00C72FAB" w:rsidRPr="008E3102" w:rsidRDefault="00C72FAB" w:rsidP="008E3102">
            <w:pPr>
              <w:rPr>
                <w:b/>
                <w:bCs/>
                <w:sz w:val="16"/>
                <w:szCs w:val="16"/>
              </w:rPr>
            </w:pPr>
            <w:r w:rsidRPr="008E3102">
              <w:rPr>
                <w:b/>
                <w:bCs/>
                <w:sz w:val="16"/>
                <w:szCs w:val="16"/>
              </w:rPr>
              <w:t xml:space="preserve">NIP </w:t>
            </w:r>
            <w:r>
              <w:rPr>
                <w:b/>
                <w:bCs/>
                <w:sz w:val="16"/>
                <w:szCs w:val="16"/>
              </w:rPr>
              <w:t>podmiotu wystawiającego dokument</w:t>
            </w:r>
          </w:p>
        </w:tc>
        <w:tc>
          <w:tcPr>
            <w:tcW w:w="1422" w:type="dxa"/>
            <w:tcBorders>
              <w:top w:val="single" w:sz="4" w:space="0" w:color="auto"/>
              <w:left w:val="single" w:sz="4" w:space="0" w:color="auto"/>
              <w:bottom w:val="single" w:sz="4" w:space="0" w:color="auto"/>
              <w:right w:val="single" w:sz="4" w:space="0" w:color="auto"/>
            </w:tcBorders>
          </w:tcPr>
          <w:p w14:paraId="23A99A6B" w14:textId="6567B5A0" w:rsidR="00C72FAB" w:rsidRPr="008E3102" w:rsidRDefault="00C72FAB" w:rsidP="008E3102">
            <w:pPr>
              <w:rPr>
                <w:b/>
                <w:bCs/>
                <w:sz w:val="16"/>
                <w:szCs w:val="16"/>
              </w:rPr>
            </w:pPr>
            <w:r>
              <w:rPr>
                <w:b/>
                <w:bCs/>
                <w:sz w:val="16"/>
                <w:szCs w:val="16"/>
              </w:rPr>
              <w:t>Opis wydatku zgodny z dokumentem</w:t>
            </w:r>
          </w:p>
        </w:tc>
        <w:tc>
          <w:tcPr>
            <w:tcW w:w="1055" w:type="dxa"/>
            <w:tcBorders>
              <w:top w:val="single" w:sz="4" w:space="0" w:color="auto"/>
              <w:left w:val="single" w:sz="4" w:space="0" w:color="auto"/>
              <w:bottom w:val="single" w:sz="4" w:space="0" w:color="auto"/>
              <w:right w:val="single" w:sz="4" w:space="0" w:color="auto"/>
            </w:tcBorders>
            <w:hideMark/>
          </w:tcPr>
          <w:p w14:paraId="2E074DD6" w14:textId="50107D74" w:rsidR="00C72FAB" w:rsidRPr="008E3102" w:rsidRDefault="00C72FAB" w:rsidP="008E3102">
            <w:pPr>
              <w:rPr>
                <w:b/>
                <w:bCs/>
                <w:sz w:val="16"/>
                <w:szCs w:val="16"/>
              </w:rPr>
            </w:pPr>
            <w:r w:rsidRPr="008E3102">
              <w:rPr>
                <w:b/>
                <w:bCs/>
                <w:sz w:val="16"/>
                <w:szCs w:val="16"/>
              </w:rPr>
              <w:t>Data wystawienia dokumentu</w:t>
            </w:r>
          </w:p>
        </w:tc>
        <w:tc>
          <w:tcPr>
            <w:tcW w:w="1051" w:type="dxa"/>
            <w:tcBorders>
              <w:top w:val="single" w:sz="4" w:space="0" w:color="auto"/>
              <w:left w:val="single" w:sz="4" w:space="0" w:color="auto"/>
              <w:bottom w:val="single" w:sz="4" w:space="0" w:color="auto"/>
              <w:right w:val="single" w:sz="4" w:space="0" w:color="auto"/>
            </w:tcBorders>
            <w:hideMark/>
          </w:tcPr>
          <w:p w14:paraId="6941D8D1" w14:textId="77777777" w:rsidR="00C72FAB" w:rsidRPr="008E3102" w:rsidRDefault="00C72FAB" w:rsidP="008E3102">
            <w:pPr>
              <w:rPr>
                <w:b/>
                <w:bCs/>
                <w:sz w:val="16"/>
                <w:szCs w:val="16"/>
              </w:rPr>
            </w:pPr>
            <w:r w:rsidRPr="008E3102">
              <w:rPr>
                <w:b/>
                <w:bCs/>
                <w:sz w:val="16"/>
                <w:szCs w:val="16"/>
              </w:rPr>
              <w:t>Data wydatku (zapłaty)</w:t>
            </w:r>
            <w:r w:rsidRPr="008E3102">
              <w:rPr>
                <w:b/>
                <w:bCs/>
                <w:sz w:val="16"/>
                <w:szCs w:val="16"/>
                <w:vertAlign w:val="superscript"/>
              </w:rPr>
              <w:footnoteReference w:id="3"/>
            </w:r>
          </w:p>
        </w:tc>
        <w:tc>
          <w:tcPr>
            <w:tcW w:w="1009" w:type="dxa"/>
            <w:tcBorders>
              <w:top w:val="single" w:sz="4" w:space="0" w:color="auto"/>
              <w:left w:val="single" w:sz="4" w:space="0" w:color="auto"/>
              <w:bottom w:val="single" w:sz="4" w:space="0" w:color="auto"/>
              <w:right w:val="single" w:sz="4" w:space="0" w:color="auto"/>
            </w:tcBorders>
            <w:hideMark/>
          </w:tcPr>
          <w:p w14:paraId="1E27AE1B" w14:textId="77777777" w:rsidR="00C72FAB" w:rsidRPr="008E3102" w:rsidRDefault="00C72FAB" w:rsidP="008E3102">
            <w:pPr>
              <w:rPr>
                <w:b/>
                <w:bCs/>
                <w:sz w:val="16"/>
                <w:szCs w:val="16"/>
              </w:rPr>
            </w:pPr>
            <w:r w:rsidRPr="008E3102">
              <w:rPr>
                <w:b/>
                <w:bCs/>
                <w:sz w:val="16"/>
                <w:szCs w:val="16"/>
              </w:rPr>
              <w:t>Sposób zapłaty (gotówka, przelew, karta, inne)</w:t>
            </w:r>
          </w:p>
        </w:tc>
        <w:tc>
          <w:tcPr>
            <w:tcW w:w="1223" w:type="dxa"/>
            <w:tcBorders>
              <w:top w:val="single" w:sz="4" w:space="0" w:color="auto"/>
              <w:left w:val="single" w:sz="4" w:space="0" w:color="auto"/>
              <w:bottom w:val="single" w:sz="4" w:space="0" w:color="auto"/>
              <w:right w:val="single" w:sz="4" w:space="0" w:color="auto"/>
            </w:tcBorders>
            <w:hideMark/>
          </w:tcPr>
          <w:p w14:paraId="734F1606" w14:textId="706DBF55" w:rsidR="00C72FAB" w:rsidRPr="008E3102" w:rsidRDefault="00C72FAB" w:rsidP="008E3102">
            <w:pPr>
              <w:rPr>
                <w:b/>
                <w:bCs/>
                <w:sz w:val="16"/>
                <w:szCs w:val="16"/>
              </w:rPr>
            </w:pPr>
            <w:r>
              <w:rPr>
                <w:b/>
                <w:bCs/>
                <w:sz w:val="16"/>
                <w:szCs w:val="16"/>
              </w:rPr>
              <w:t xml:space="preserve">Łączna </w:t>
            </w:r>
            <w:r w:rsidRPr="008E3102">
              <w:rPr>
                <w:b/>
                <w:bCs/>
                <w:sz w:val="16"/>
                <w:szCs w:val="16"/>
              </w:rPr>
              <w:t>kwota wydatku</w:t>
            </w:r>
          </w:p>
        </w:tc>
        <w:tc>
          <w:tcPr>
            <w:tcW w:w="1436" w:type="dxa"/>
            <w:tcBorders>
              <w:top w:val="single" w:sz="4" w:space="0" w:color="auto"/>
              <w:left w:val="single" w:sz="4" w:space="0" w:color="auto"/>
              <w:bottom w:val="single" w:sz="4" w:space="0" w:color="auto"/>
              <w:right w:val="single" w:sz="4" w:space="0" w:color="auto"/>
            </w:tcBorders>
            <w:hideMark/>
          </w:tcPr>
          <w:p w14:paraId="3C0CEAAD" w14:textId="77777777" w:rsidR="00C72FAB" w:rsidRPr="008E3102" w:rsidRDefault="00C72FAB" w:rsidP="008E3102">
            <w:pPr>
              <w:rPr>
                <w:b/>
                <w:bCs/>
                <w:sz w:val="16"/>
                <w:szCs w:val="16"/>
              </w:rPr>
            </w:pPr>
            <w:r w:rsidRPr="008E3102">
              <w:rPr>
                <w:b/>
                <w:bCs/>
                <w:sz w:val="16"/>
                <w:szCs w:val="16"/>
              </w:rPr>
              <w:t>Kwota rozliczana w ramach programu</w:t>
            </w:r>
          </w:p>
        </w:tc>
        <w:tc>
          <w:tcPr>
            <w:tcW w:w="1109" w:type="dxa"/>
            <w:tcBorders>
              <w:top w:val="single" w:sz="4" w:space="0" w:color="auto"/>
              <w:left w:val="single" w:sz="4" w:space="0" w:color="auto"/>
              <w:bottom w:val="single" w:sz="4" w:space="0" w:color="auto"/>
              <w:right w:val="single" w:sz="4" w:space="0" w:color="auto"/>
            </w:tcBorders>
          </w:tcPr>
          <w:p w14:paraId="5693CA7C" w14:textId="77777777" w:rsidR="00C72FAB" w:rsidRPr="008E3102" w:rsidRDefault="00C72FAB"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4"/>
            </w:r>
          </w:p>
          <w:p w14:paraId="7ECBD681" w14:textId="77777777" w:rsidR="00C72FAB" w:rsidRPr="008E3102" w:rsidRDefault="00C72FAB" w:rsidP="008E3102">
            <w:pPr>
              <w:rPr>
                <w:b/>
                <w:bCs/>
                <w:sz w:val="16"/>
                <w:szCs w:val="16"/>
              </w:rPr>
            </w:pPr>
          </w:p>
        </w:tc>
      </w:tr>
      <w:tr w:rsidR="00C72FAB" w:rsidRPr="008E3102" w14:paraId="1307BA4D" w14:textId="77777777" w:rsidTr="00C72FAB">
        <w:tc>
          <w:tcPr>
            <w:tcW w:w="621" w:type="dxa"/>
            <w:tcBorders>
              <w:top w:val="single" w:sz="4" w:space="0" w:color="auto"/>
              <w:left w:val="single" w:sz="4" w:space="0" w:color="auto"/>
              <w:bottom w:val="single" w:sz="4" w:space="0" w:color="auto"/>
              <w:right w:val="single" w:sz="4" w:space="0" w:color="auto"/>
            </w:tcBorders>
          </w:tcPr>
          <w:p w14:paraId="74112BFA"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51D10730"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B0D8F88"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32483F1B"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18A9BB7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651125D"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28970BD" w14:textId="3C95B51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DB6D874"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A9AB327"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7BD7D74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26A9F2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F68656B" w14:textId="77777777" w:rsidR="00C72FAB" w:rsidRPr="008E3102" w:rsidRDefault="00C72FAB" w:rsidP="008E3102">
            <w:pPr>
              <w:rPr>
                <w:rFonts w:ascii="Cambria" w:hAnsi="Cambria"/>
                <w:b/>
                <w:bCs/>
              </w:rPr>
            </w:pPr>
          </w:p>
        </w:tc>
      </w:tr>
      <w:tr w:rsidR="00C72FAB" w:rsidRPr="008E3102" w14:paraId="3A01B057" w14:textId="77777777" w:rsidTr="00C72FAB">
        <w:tc>
          <w:tcPr>
            <w:tcW w:w="621" w:type="dxa"/>
            <w:tcBorders>
              <w:top w:val="single" w:sz="4" w:space="0" w:color="auto"/>
              <w:left w:val="single" w:sz="4" w:space="0" w:color="auto"/>
              <w:bottom w:val="single" w:sz="4" w:space="0" w:color="auto"/>
              <w:right w:val="single" w:sz="4" w:space="0" w:color="auto"/>
            </w:tcBorders>
          </w:tcPr>
          <w:p w14:paraId="2A82DC5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794BAA34"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6CD7A5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73DC03CB"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A8A83EC"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D7E5D96"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F3D445" w14:textId="7F3A5FE9"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B23253F"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E58B4FB"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3C23EBE2"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91D09C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A0C03FB" w14:textId="77777777" w:rsidR="00C72FAB" w:rsidRPr="008E3102" w:rsidRDefault="00C72FAB" w:rsidP="008E3102">
            <w:pPr>
              <w:rPr>
                <w:rFonts w:ascii="Cambria" w:hAnsi="Cambria"/>
                <w:b/>
                <w:bCs/>
              </w:rPr>
            </w:pPr>
          </w:p>
        </w:tc>
      </w:tr>
      <w:tr w:rsidR="00C72FAB" w:rsidRPr="008E3102" w14:paraId="349E0BA8" w14:textId="77777777" w:rsidTr="00C72FAB">
        <w:tc>
          <w:tcPr>
            <w:tcW w:w="621" w:type="dxa"/>
            <w:tcBorders>
              <w:top w:val="single" w:sz="4" w:space="0" w:color="auto"/>
              <w:left w:val="single" w:sz="4" w:space="0" w:color="auto"/>
              <w:bottom w:val="single" w:sz="4" w:space="0" w:color="auto"/>
              <w:right w:val="single" w:sz="4" w:space="0" w:color="auto"/>
            </w:tcBorders>
          </w:tcPr>
          <w:p w14:paraId="6DD6D2B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55DCF6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AE99879"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E8B4ACC"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0C16314"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D6EFECB"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602D07B" w14:textId="73D92BB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504CCD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432F287"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18EF525"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045F469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623C088" w14:textId="77777777" w:rsidR="00C72FAB" w:rsidRPr="008E3102" w:rsidRDefault="00C72FAB" w:rsidP="008E3102">
            <w:pPr>
              <w:rPr>
                <w:rFonts w:ascii="Cambria" w:hAnsi="Cambria"/>
                <w:b/>
                <w:bCs/>
              </w:rPr>
            </w:pPr>
          </w:p>
        </w:tc>
      </w:tr>
      <w:tr w:rsidR="00C72FAB" w:rsidRPr="008E3102" w14:paraId="29B14526" w14:textId="77777777" w:rsidTr="00C72FAB">
        <w:tc>
          <w:tcPr>
            <w:tcW w:w="621" w:type="dxa"/>
            <w:tcBorders>
              <w:top w:val="single" w:sz="4" w:space="0" w:color="auto"/>
              <w:left w:val="single" w:sz="4" w:space="0" w:color="auto"/>
              <w:bottom w:val="single" w:sz="4" w:space="0" w:color="auto"/>
              <w:right w:val="single" w:sz="4" w:space="0" w:color="auto"/>
            </w:tcBorders>
          </w:tcPr>
          <w:p w14:paraId="2E31F53D"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4D99EA6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4C1F83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05D03F1"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B6D0ED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8E9A707"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1DF233A" w14:textId="5631A090"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85728BB"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2C284C6"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B6C568E"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6414906"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319B30F0" w14:textId="77777777" w:rsidR="00C72FAB" w:rsidRPr="008E3102" w:rsidRDefault="00C72FAB" w:rsidP="008E3102">
            <w:pPr>
              <w:rPr>
                <w:rFonts w:ascii="Cambria" w:hAnsi="Cambria"/>
                <w:b/>
                <w:bCs/>
              </w:rPr>
            </w:pPr>
          </w:p>
        </w:tc>
      </w:tr>
      <w:tr w:rsidR="00C72FAB" w:rsidRPr="008E3102" w14:paraId="5BC4B007" w14:textId="77777777" w:rsidTr="00C72FAB">
        <w:tc>
          <w:tcPr>
            <w:tcW w:w="621" w:type="dxa"/>
            <w:tcBorders>
              <w:top w:val="single" w:sz="4" w:space="0" w:color="auto"/>
              <w:left w:val="single" w:sz="4" w:space="0" w:color="auto"/>
              <w:bottom w:val="single" w:sz="4" w:space="0" w:color="auto"/>
              <w:right w:val="single" w:sz="4" w:space="0" w:color="auto"/>
            </w:tcBorders>
          </w:tcPr>
          <w:p w14:paraId="10B6941B"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475C865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439B33E4"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34227BB5"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9F0AC5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8924832"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1105A6D" w14:textId="46B994E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B69D2C0"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5C6F0B5"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C0D2B3E"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040BB0C"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0E5486D1" w14:textId="77777777" w:rsidR="00C72FAB" w:rsidRPr="008E3102" w:rsidRDefault="00C72FAB" w:rsidP="008E3102">
            <w:pPr>
              <w:rPr>
                <w:rFonts w:ascii="Cambria" w:hAnsi="Cambria"/>
                <w:b/>
                <w:bCs/>
              </w:rPr>
            </w:pPr>
          </w:p>
        </w:tc>
      </w:tr>
      <w:tr w:rsidR="00C72FAB" w:rsidRPr="008E3102" w14:paraId="3786C245" w14:textId="77777777" w:rsidTr="00C72FAB">
        <w:tc>
          <w:tcPr>
            <w:tcW w:w="621" w:type="dxa"/>
            <w:tcBorders>
              <w:top w:val="single" w:sz="4" w:space="0" w:color="auto"/>
              <w:left w:val="single" w:sz="4" w:space="0" w:color="auto"/>
              <w:bottom w:val="single" w:sz="4" w:space="0" w:color="auto"/>
              <w:right w:val="single" w:sz="4" w:space="0" w:color="auto"/>
            </w:tcBorders>
          </w:tcPr>
          <w:p w14:paraId="1E5E6E6D"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7BF0E96"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79F52C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6387928"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1F8CE8F2"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382A5C0C"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BD15797" w14:textId="7EE87DAD"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91A273B"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B5FC125"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5381A9E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060716A"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EEBCF90" w14:textId="77777777" w:rsidR="00C72FAB" w:rsidRPr="008E3102" w:rsidRDefault="00C72FAB" w:rsidP="008E3102">
            <w:pPr>
              <w:rPr>
                <w:rFonts w:ascii="Cambria" w:hAnsi="Cambria"/>
                <w:b/>
                <w:bCs/>
              </w:rPr>
            </w:pPr>
          </w:p>
        </w:tc>
      </w:tr>
      <w:tr w:rsidR="00C72FAB" w:rsidRPr="008E3102" w14:paraId="132A69E1" w14:textId="77777777" w:rsidTr="00C72FAB">
        <w:tc>
          <w:tcPr>
            <w:tcW w:w="621" w:type="dxa"/>
            <w:tcBorders>
              <w:top w:val="single" w:sz="4" w:space="0" w:color="auto"/>
              <w:left w:val="single" w:sz="4" w:space="0" w:color="auto"/>
              <w:bottom w:val="single" w:sz="4" w:space="0" w:color="auto"/>
              <w:right w:val="single" w:sz="4" w:space="0" w:color="auto"/>
            </w:tcBorders>
          </w:tcPr>
          <w:p w14:paraId="3B03DC7C"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E2E5B0A"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736747E0"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C3D53E2"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7C7FA84"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B50AD35"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DE265A2" w14:textId="4C19F81F"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161BCDC"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9728E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0B09E03F"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4EC83B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084D69F" w14:textId="77777777" w:rsidR="00C72FAB" w:rsidRPr="008E3102" w:rsidRDefault="00C72FAB" w:rsidP="008E3102">
            <w:pPr>
              <w:rPr>
                <w:rFonts w:ascii="Cambria" w:hAnsi="Cambria"/>
                <w:b/>
                <w:bCs/>
              </w:rPr>
            </w:pPr>
          </w:p>
        </w:tc>
      </w:tr>
      <w:tr w:rsidR="00C72FAB" w:rsidRPr="008E3102" w14:paraId="0469ABC4" w14:textId="77777777" w:rsidTr="00C72FAB">
        <w:tc>
          <w:tcPr>
            <w:tcW w:w="621" w:type="dxa"/>
            <w:tcBorders>
              <w:top w:val="single" w:sz="4" w:space="0" w:color="auto"/>
              <w:left w:val="single" w:sz="4" w:space="0" w:color="auto"/>
              <w:bottom w:val="single" w:sz="4" w:space="0" w:color="auto"/>
              <w:right w:val="single" w:sz="4" w:space="0" w:color="auto"/>
            </w:tcBorders>
          </w:tcPr>
          <w:p w14:paraId="55E3E2BB"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27E00A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6EC66B4"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62CE547"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3649F1F"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9336809"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639494C" w14:textId="01118BF8"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5EBDA4B3"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C645ACB"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0FBE993"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7B3C7F58"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AEE5618" w14:textId="77777777" w:rsidR="00C72FAB" w:rsidRPr="008E3102" w:rsidRDefault="00C72FAB" w:rsidP="008E3102">
            <w:pPr>
              <w:rPr>
                <w:rFonts w:ascii="Cambria" w:hAnsi="Cambria"/>
                <w:b/>
                <w:bCs/>
              </w:rPr>
            </w:pPr>
          </w:p>
        </w:tc>
      </w:tr>
      <w:tr w:rsidR="00C72FAB" w:rsidRPr="008E3102" w14:paraId="239D53E9" w14:textId="77777777" w:rsidTr="00C72FAB">
        <w:tc>
          <w:tcPr>
            <w:tcW w:w="621" w:type="dxa"/>
            <w:tcBorders>
              <w:top w:val="single" w:sz="4" w:space="0" w:color="auto"/>
              <w:left w:val="single" w:sz="4" w:space="0" w:color="auto"/>
              <w:bottom w:val="single" w:sz="4" w:space="0" w:color="auto"/>
              <w:right w:val="single" w:sz="4" w:space="0" w:color="auto"/>
            </w:tcBorders>
          </w:tcPr>
          <w:p w14:paraId="605E60C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FB3691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40D2828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6E718BD"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4AACE95F"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5D835A47"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681ABC3" w14:textId="642AEAEC"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17A7584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9F20F49"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6410A2F"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8307C6D"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72222C9" w14:textId="77777777" w:rsidR="00C72FAB" w:rsidRPr="008E3102" w:rsidRDefault="00C72FAB" w:rsidP="008E3102">
            <w:pPr>
              <w:rPr>
                <w:rFonts w:ascii="Cambria" w:hAnsi="Cambria"/>
                <w:b/>
                <w:bCs/>
              </w:rPr>
            </w:pPr>
          </w:p>
        </w:tc>
      </w:tr>
      <w:tr w:rsidR="00C72FAB" w:rsidRPr="008E3102" w14:paraId="0F4A3337" w14:textId="77777777" w:rsidTr="00C72FAB">
        <w:tc>
          <w:tcPr>
            <w:tcW w:w="621" w:type="dxa"/>
            <w:tcBorders>
              <w:top w:val="single" w:sz="4" w:space="0" w:color="auto"/>
              <w:left w:val="single" w:sz="4" w:space="0" w:color="auto"/>
              <w:bottom w:val="single" w:sz="4" w:space="0" w:color="auto"/>
              <w:right w:val="single" w:sz="4" w:space="0" w:color="auto"/>
            </w:tcBorders>
          </w:tcPr>
          <w:p w14:paraId="23A1EDE9"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630D6A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AA81B7C"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E335B2F"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33DEC9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E1965A1"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9A9765B" w14:textId="132B4597"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152E4851"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B991B4D"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BB92494"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78BCFFCE"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05AE6AF7" w14:textId="77777777" w:rsidR="00C72FAB" w:rsidRPr="008E3102" w:rsidRDefault="00C72FAB" w:rsidP="008E3102">
            <w:pPr>
              <w:rPr>
                <w:rFonts w:ascii="Cambria" w:hAnsi="Cambria"/>
                <w:b/>
                <w:bCs/>
              </w:rPr>
            </w:pPr>
          </w:p>
        </w:tc>
      </w:tr>
      <w:tr w:rsidR="00C72FAB" w:rsidRPr="008E3102" w14:paraId="2917F7D3" w14:textId="77777777" w:rsidTr="00C72FAB">
        <w:tc>
          <w:tcPr>
            <w:tcW w:w="621" w:type="dxa"/>
            <w:tcBorders>
              <w:top w:val="single" w:sz="4" w:space="0" w:color="auto"/>
              <w:left w:val="single" w:sz="4" w:space="0" w:color="auto"/>
              <w:bottom w:val="single" w:sz="4" w:space="0" w:color="auto"/>
              <w:right w:val="single" w:sz="4" w:space="0" w:color="auto"/>
            </w:tcBorders>
          </w:tcPr>
          <w:p w14:paraId="2C9B824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4E1813B"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A27B16A"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1FCE0873"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E26EE8E"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14198554"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69AA210" w14:textId="2F5CBF09"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5482FE8"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62A6EE"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CAAD58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0CE4016"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37D4DA0" w14:textId="77777777" w:rsidR="00C72FAB" w:rsidRPr="008E3102" w:rsidRDefault="00C72FAB" w:rsidP="008E3102">
            <w:pPr>
              <w:rPr>
                <w:rFonts w:ascii="Cambria" w:hAnsi="Cambria"/>
                <w:b/>
                <w:bCs/>
              </w:rPr>
            </w:pPr>
          </w:p>
        </w:tc>
      </w:tr>
      <w:tr w:rsidR="00C72FAB" w:rsidRPr="008E3102" w14:paraId="7F54EBCC" w14:textId="77777777" w:rsidTr="00C72FAB">
        <w:tc>
          <w:tcPr>
            <w:tcW w:w="621" w:type="dxa"/>
            <w:tcBorders>
              <w:top w:val="single" w:sz="4" w:space="0" w:color="auto"/>
              <w:left w:val="single" w:sz="4" w:space="0" w:color="auto"/>
              <w:bottom w:val="single" w:sz="4" w:space="0" w:color="auto"/>
              <w:right w:val="single" w:sz="4" w:space="0" w:color="auto"/>
            </w:tcBorders>
          </w:tcPr>
          <w:p w14:paraId="178B278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50774F23"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0C23D24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5478C9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4EA6F8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F056D5A"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0C557A0" w14:textId="321C9ED0"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DBF56D6"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073350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EC6D704"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D337D22"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B546288" w14:textId="77777777" w:rsidR="00C72FAB" w:rsidRPr="008E3102" w:rsidRDefault="00C72FAB" w:rsidP="008E3102">
            <w:pPr>
              <w:rPr>
                <w:rFonts w:ascii="Cambria" w:hAnsi="Cambria"/>
                <w:b/>
                <w:bCs/>
              </w:rPr>
            </w:pPr>
          </w:p>
        </w:tc>
      </w:tr>
      <w:tr w:rsidR="00C72FAB" w:rsidRPr="008E3102" w14:paraId="76DB03A0" w14:textId="77777777" w:rsidTr="00C72FAB">
        <w:tc>
          <w:tcPr>
            <w:tcW w:w="621" w:type="dxa"/>
            <w:tcBorders>
              <w:top w:val="single" w:sz="4" w:space="0" w:color="auto"/>
              <w:left w:val="single" w:sz="4" w:space="0" w:color="auto"/>
              <w:bottom w:val="single" w:sz="4" w:space="0" w:color="auto"/>
              <w:right w:val="single" w:sz="4" w:space="0" w:color="auto"/>
            </w:tcBorders>
          </w:tcPr>
          <w:p w14:paraId="77E6DCA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EAAFF80"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118CACF"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1F29440A"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D23E92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7960ACE6"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5B38B5A" w14:textId="5E40DCBA"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43F5D8E8"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8F149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116F78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9228867"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CD79E26" w14:textId="77777777" w:rsidR="00C72FAB" w:rsidRPr="008E3102" w:rsidRDefault="00C72FAB" w:rsidP="008E3102">
            <w:pPr>
              <w:rPr>
                <w:rFonts w:ascii="Cambria" w:hAnsi="Cambria"/>
                <w:b/>
                <w:bCs/>
              </w:rPr>
            </w:pPr>
          </w:p>
        </w:tc>
      </w:tr>
      <w:tr w:rsidR="00C72FAB" w:rsidRPr="008E3102" w14:paraId="5B70493D" w14:textId="77777777" w:rsidTr="00C72FAB">
        <w:tc>
          <w:tcPr>
            <w:tcW w:w="621" w:type="dxa"/>
            <w:tcBorders>
              <w:top w:val="single" w:sz="4" w:space="0" w:color="auto"/>
              <w:left w:val="single" w:sz="4" w:space="0" w:color="auto"/>
              <w:bottom w:val="single" w:sz="4" w:space="0" w:color="auto"/>
              <w:right w:val="single" w:sz="4" w:space="0" w:color="auto"/>
            </w:tcBorders>
          </w:tcPr>
          <w:p w14:paraId="4B26F9A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31443E21"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2105640"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67C99C0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3C74B7E0"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6AD4E89"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4BEF0B4" w14:textId="0CD5F1E3"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0C250B8D"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438D1C1"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12D38F11"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59242A42"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B7610D3" w14:textId="77777777" w:rsidR="00C72FAB" w:rsidRPr="008E3102" w:rsidRDefault="00C72FAB" w:rsidP="008E3102">
            <w:pPr>
              <w:rPr>
                <w:rFonts w:ascii="Cambria" w:hAnsi="Cambria"/>
                <w:b/>
                <w:bCs/>
              </w:rPr>
            </w:pPr>
          </w:p>
        </w:tc>
      </w:tr>
      <w:tr w:rsidR="00C72FAB" w:rsidRPr="008E3102" w14:paraId="1FB0F5DD" w14:textId="77777777" w:rsidTr="00C72FAB">
        <w:tc>
          <w:tcPr>
            <w:tcW w:w="621" w:type="dxa"/>
            <w:tcBorders>
              <w:top w:val="single" w:sz="4" w:space="0" w:color="auto"/>
              <w:left w:val="single" w:sz="4" w:space="0" w:color="auto"/>
              <w:bottom w:val="single" w:sz="4" w:space="0" w:color="auto"/>
              <w:right w:val="single" w:sz="4" w:space="0" w:color="auto"/>
            </w:tcBorders>
          </w:tcPr>
          <w:p w14:paraId="7DB69A26"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144A0B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0D6382A"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5357920"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7F74A09B"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7C98D1A"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8424E4C" w14:textId="41AA92AB"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62C29A57"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EA7E88D"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A91471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6261C780"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C2F5A88" w14:textId="77777777" w:rsidR="00C72FAB" w:rsidRPr="008E3102" w:rsidRDefault="00C72FAB" w:rsidP="008E3102">
            <w:pPr>
              <w:rPr>
                <w:rFonts w:ascii="Cambria" w:hAnsi="Cambria"/>
                <w:b/>
                <w:bCs/>
              </w:rPr>
            </w:pPr>
          </w:p>
        </w:tc>
      </w:tr>
      <w:tr w:rsidR="00C72FAB" w:rsidRPr="008E3102" w14:paraId="0E605A76" w14:textId="77777777" w:rsidTr="00C72FAB">
        <w:tc>
          <w:tcPr>
            <w:tcW w:w="621" w:type="dxa"/>
            <w:tcBorders>
              <w:top w:val="single" w:sz="4" w:space="0" w:color="auto"/>
              <w:left w:val="single" w:sz="4" w:space="0" w:color="auto"/>
              <w:bottom w:val="single" w:sz="4" w:space="0" w:color="auto"/>
              <w:right w:val="single" w:sz="4" w:space="0" w:color="auto"/>
            </w:tcBorders>
          </w:tcPr>
          <w:p w14:paraId="62D4ECAF"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D88E7C4"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8301D27"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8DB1791"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6823EA91"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49923DAF"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4EAB529" w14:textId="1A36F644"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7B34C2BA"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21F5BCC"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78116F42"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4FE62220"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AB7F5DF" w14:textId="77777777" w:rsidR="00C72FAB" w:rsidRPr="008E3102" w:rsidRDefault="00C72FAB" w:rsidP="008E3102">
            <w:pPr>
              <w:rPr>
                <w:rFonts w:ascii="Cambria" w:hAnsi="Cambria"/>
                <w:b/>
                <w:bCs/>
              </w:rPr>
            </w:pPr>
          </w:p>
        </w:tc>
      </w:tr>
      <w:tr w:rsidR="00C72FAB" w:rsidRPr="008E3102" w14:paraId="60B7BB8E" w14:textId="77777777" w:rsidTr="00C72FAB">
        <w:tc>
          <w:tcPr>
            <w:tcW w:w="621" w:type="dxa"/>
            <w:tcBorders>
              <w:top w:val="single" w:sz="4" w:space="0" w:color="auto"/>
              <w:left w:val="single" w:sz="4" w:space="0" w:color="auto"/>
              <w:bottom w:val="single" w:sz="4" w:space="0" w:color="auto"/>
              <w:right w:val="single" w:sz="4" w:space="0" w:color="auto"/>
            </w:tcBorders>
          </w:tcPr>
          <w:p w14:paraId="217B0A4E"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084716F9"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2A49109F"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500F6626"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79CE9718"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0257A78E"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5876504" w14:textId="0A553825"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63AF025"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E1B7CE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4F9486DC"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0067BF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63CD941B" w14:textId="77777777" w:rsidR="00C72FAB" w:rsidRPr="008E3102" w:rsidRDefault="00C72FAB" w:rsidP="008E3102">
            <w:pPr>
              <w:rPr>
                <w:rFonts w:ascii="Cambria" w:hAnsi="Cambria"/>
                <w:b/>
                <w:bCs/>
              </w:rPr>
            </w:pPr>
          </w:p>
        </w:tc>
      </w:tr>
      <w:tr w:rsidR="00C72FAB" w:rsidRPr="008E3102" w14:paraId="4FEDC09D" w14:textId="77777777" w:rsidTr="00C72FAB">
        <w:tc>
          <w:tcPr>
            <w:tcW w:w="621" w:type="dxa"/>
            <w:tcBorders>
              <w:top w:val="single" w:sz="4" w:space="0" w:color="auto"/>
              <w:left w:val="single" w:sz="4" w:space="0" w:color="auto"/>
              <w:bottom w:val="single" w:sz="4" w:space="0" w:color="auto"/>
              <w:right w:val="single" w:sz="4" w:space="0" w:color="auto"/>
            </w:tcBorders>
          </w:tcPr>
          <w:p w14:paraId="03A31812"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22DF2A15"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665E1C4D"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370AA69"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54466253"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286A5E1E"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B36DE60" w14:textId="77C3AA54"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72FDC2A4"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C210F82"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B5CA080"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5B864A21"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49D6C91A" w14:textId="77777777" w:rsidR="00C72FAB" w:rsidRPr="008E3102" w:rsidRDefault="00C72FAB" w:rsidP="008E3102">
            <w:pPr>
              <w:rPr>
                <w:rFonts w:ascii="Cambria" w:hAnsi="Cambria"/>
                <w:b/>
                <w:bCs/>
              </w:rPr>
            </w:pPr>
          </w:p>
        </w:tc>
      </w:tr>
      <w:tr w:rsidR="00C72FAB" w:rsidRPr="008E3102" w14:paraId="25DE4753" w14:textId="77777777" w:rsidTr="00C72FAB">
        <w:tc>
          <w:tcPr>
            <w:tcW w:w="621" w:type="dxa"/>
            <w:tcBorders>
              <w:top w:val="single" w:sz="4" w:space="0" w:color="auto"/>
              <w:left w:val="single" w:sz="4" w:space="0" w:color="auto"/>
              <w:bottom w:val="single" w:sz="4" w:space="0" w:color="auto"/>
              <w:right w:val="single" w:sz="4" w:space="0" w:color="auto"/>
            </w:tcBorders>
          </w:tcPr>
          <w:p w14:paraId="6F031C87"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656A4A8C"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39BABF17"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4C41B437"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FAB7A2D"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55C4DC4"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07ABBCE" w14:textId="13A96A36"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3F83B52A"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AC9D23E"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6B93610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0FFE0E7B"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207E3C5C" w14:textId="77777777" w:rsidR="00C72FAB" w:rsidRPr="008E3102" w:rsidRDefault="00C72FAB" w:rsidP="008E3102">
            <w:pPr>
              <w:rPr>
                <w:rFonts w:ascii="Cambria" w:hAnsi="Cambria"/>
                <w:b/>
                <w:bCs/>
              </w:rPr>
            </w:pPr>
          </w:p>
        </w:tc>
      </w:tr>
      <w:tr w:rsidR="00C72FAB" w:rsidRPr="008E3102" w14:paraId="0BE8FD1C" w14:textId="77777777" w:rsidTr="00C72FAB">
        <w:tc>
          <w:tcPr>
            <w:tcW w:w="621" w:type="dxa"/>
            <w:tcBorders>
              <w:top w:val="single" w:sz="4" w:space="0" w:color="auto"/>
              <w:left w:val="single" w:sz="4" w:space="0" w:color="auto"/>
              <w:bottom w:val="single" w:sz="4" w:space="0" w:color="auto"/>
              <w:right w:val="single" w:sz="4" w:space="0" w:color="auto"/>
            </w:tcBorders>
          </w:tcPr>
          <w:p w14:paraId="5B6313F1"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0300E7C3"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54C7C3D5"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0EB0B1BA"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2B9EF3E7"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6D9985BB"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BFFBBC3" w14:textId="2120423B"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6CD2EF52"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73340191"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D2CFD5B"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32005245"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5160DC1C" w14:textId="77777777" w:rsidR="00C72FAB" w:rsidRPr="008E3102" w:rsidRDefault="00C72FAB" w:rsidP="008E3102">
            <w:pPr>
              <w:rPr>
                <w:rFonts w:ascii="Cambria" w:hAnsi="Cambria"/>
                <w:b/>
                <w:bCs/>
              </w:rPr>
            </w:pPr>
          </w:p>
        </w:tc>
      </w:tr>
      <w:tr w:rsidR="00C72FAB" w:rsidRPr="008E3102" w14:paraId="1450604A" w14:textId="77777777" w:rsidTr="00C72FAB">
        <w:tc>
          <w:tcPr>
            <w:tcW w:w="621" w:type="dxa"/>
            <w:tcBorders>
              <w:top w:val="single" w:sz="4" w:space="0" w:color="auto"/>
              <w:left w:val="single" w:sz="4" w:space="0" w:color="auto"/>
              <w:bottom w:val="single" w:sz="4" w:space="0" w:color="auto"/>
              <w:right w:val="single" w:sz="4" w:space="0" w:color="auto"/>
            </w:tcBorders>
          </w:tcPr>
          <w:p w14:paraId="0442D3F9" w14:textId="77777777" w:rsidR="00C72FAB" w:rsidRPr="008E3102" w:rsidRDefault="00C72FAB" w:rsidP="008E3102">
            <w:pPr>
              <w:rPr>
                <w:rFonts w:ascii="Cambria" w:hAnsi="Cambria"/>
                <w:b/>
                <w:bCs/>
              </w:rPr>
            </w:pPr>
          </w:p>
        </w:tc>
        <w:tc>
          <w:tcPr>
            <w:tcW w:w="1301" w:type="dxa"/>
            <w:gridSpan w:val="2"/>
            <w:tcBorders>
              <w:top w:val="single" w:sz="4" w:space="0" w:color="auto"/>
              <w:left w:val="single" w:sz="4" w:space="0" w:color="auto"/>
              <w:bottom w:val="single" w:sz="4" w:space="0" w:color="auto"/>
              <w:right w:val="single" w:sz="4" w:space="0" w:color="auto"/>
            </w:tcBorders>
          </w:tcPr>
          <w:p w14:paraId="12CA9ECC" w14:textId="77777777" w:rsidR="00C72FAB" w:rsidRPr="008E3102" w:rsidRDefault="00C72FAB" w:rsidP="008E3102">
            <w:pPr>
              <w:rPr>
                <w:rFonts w:ascii="Cambria" w:hAnsi="Cambria"/>
                <w:b/>
                <w:bCs/>
              </w:rPr>
            </w:pPr>
          </w:p>
        </w:tc>
        <w:tc>
          <w:tcPr>
            <w:tcW w:w="1369" w:type="dxa"/>
            <w:tcBorders>
              <w:top w:val="single" w:sz="4" w:space="0" w:color="auto"/>
              <w:left w:val="single" w:sz="4" w:space="0" w:color="auto"/>
              <w:bottom w:val="single" w:sz="4" w:space="0" w:color="auto"/>
              <w:right w:val="single" w:sz="4" w:space="0" w:color="auto"/>
            </w:tcBorders>
          </w:tcPr>
          <w:p w14:paraId="023AB973" w14:textId="77777777" w:rsidR="00C72FAB" w:rsidRPr="008E3102" w:rsidRDefault="00C72FAB" w:rsidP="008E3102">
            <w:pPr>
              <w:rPr>
                <w:rFonts w:ascii="Cambria" w:hAnsi="Cambria"/>
                <w:b/>
                <w:bCs/>
              </w:rPr>
            </w:pPr>
          </w:p>
        </w:tc>
        <w:tc>
          <w:tcPr>
            <w:tcW w:w="1719" w:type="dxa"/>
            <w:tcBorders>
              <w:top w:val="single" w:sz="4" w:space="0" w:color="auto"/>
              <w:left w:val="single" w:sz="4" w:space="0" w:color="auto"/>
              <w:bottom w:val="single" w:sz="4" w:space="0" w:color="auto"/>
              <w:right w:val="single" w:sz="4" w:space="0" w:color="auto"/>
            </w:tcBorders>
          </w:tcPr>
          <w:p w14:paraId="21E9333E" w14:textId="77777777" w:rsidR="00C72FAB" w:rsidRPr="008E3102" w:rsidRDefault="00C72FAB" w:rsidP="008E3102">
            <w:pPr>
              <w:rPr>
                <w:rFonts w:ascii="Cambria" w:hAnsi="Cambria"/>
                <w:b/>
                <w:bCs/>
              </w:rPr>
            </w:pPr>
          </w:p>
        </w:tc>
        <w:tc>
          <w:tcPr>
            <w:tcW w:w="2078" w:type="dxa"/>
            <w:tcBorders>
              <w:top w:val="single" w:sz="4" w:space="0" w:color="auto"/>
              <w:left w:val="single" w:sz="4" w:space="0" w:color="auto"/>
              <w:bottom w:val="single" w:sz="4" w:space="0" w:color="auto"/>
              <w:right w:val="single" w:sz="4" w:space="0" w:color="auto"/>
            </w:tcBorders>
          </w:tcPr>
          <w:p w14:paraId="0A5F896D" w14:textId="77777777" w:rsidR="00C72FAB" w:rsidRPr="008E3102" w:rsidRDefault="00C72FAB" w:rsidP="008E3102">
            <w:pPr>
              <w:rPr>
                <w:rFonts w:ascii="Cambria" w:hAnsi="Cambria"/>
                <w:b/>
                <w:bCs/>
              </w:rPr>
            </w:pPr>
          </w:p>
        </w:tc>
        <w:tc>
          <w:tcPr>
            <w:tcW w:w="1422" w:type="dxa"/>
            <w:tcBorders>
              <w:top w:val="single" w:sz="4" w:space="0" w:color="auto"/>
              <w:left w:val="single" w:sz="4" w:space="0" w:color="auto"/>
              <w:bottom w:val="single" w:sz="4" w:space="0" w:color="auto"/>
              <w:right w:val="single" w:sz="4" w:space="0" w:color="auto"/>
            </w:tcBorders>
          </w:tcPr>
          <w:p w14:paraId="2E5B79B0" w14:textId="77777777" w:rsidR="00C72FAB" w:rsidRPr="008E3102" w:rsidRDefault="00C72FAB"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27D20C" w14:textId="35AC4EE5" w:rsidR="00C72FAB" w:rsidRPr="008E3102" w:rsidRDefault="00C72FAB" w:rsidP="008E3102">
            <w:pPr>
              <w:rPr>
                <w:rFonts w:ascii="Cambria" w:hAnsi="Cambria"/>
                <w:b/>
                <w:bCs/>
              </w:rPr>
            </w:pPr>
          </w:p>
        </w:tc>
        <w:tc>
          <w:tcPr>
            <w:tcW w:w="1051" w:type="dxa"/>
            <w:tcBorders>
              <w:top w:val="single" w:sz="4" w:space="0" w:color="auto"/>
              <w:left w:val="single" w:sz="4" w:space="0" w:color="auto"/>
              <w:bottom w:val="single" w:sz="4" w:space="0" w:color="auto"/>
              <w:right w:val="single" w:sz="4" w:space="0" w:color="auto"/>
            </w:tcBorders>
          </w:tcPr>
          <w:p w14:paraId="28B1D9B9" w14:textId="77777777"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FA4CFF" w14:textId="77777777" w:rsidR="00C72FAB" w:rsidRPr="008E3102" w:rsidRDefault="00C72FAB" w:rsidP="008E3102">
            <w:pPr>
              <w:rPr>
                <w:rFonts w:ascii="Cambria" w:hAnsi="Cambria"/>
                <w:b/>
                <w:bCs/>
              </w:rPr>
            </w:pPr>
          </w:p>
        </w:tc>
        <w:tc>
          <w:tcPr>
            <w:tcW w:w="1223" w:type="dxa"/>
            <w:tcBorders>
              <w:top w:val="single" w:sz="4" w:space="0" w:color="auto"/>
              <w:left w:val="single" w:sz="4" w:space="0" w:color="auto"/>
              <w:bottom w:val="single" w:sz="4" w:space="0" w:color="auto"/>
              <w:right w:val="single" w:sz="4" w:space="0" w:color="auto"/>
            </w:tcBorders>
          </w:tcPr>
          <w:p w14:paraId="2268B4B8"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25E9C7C5"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14A18AA4" w14:textId="77777777" w:rsidR="00C72FAB" w:rsidRPr="008E3102" w:rsidRDefault="00C72FAB" w:rsidP="008E3102">
            <w:pPr>
              <w:rPr>
                <w:rFonts w:ascii="Cambria" w:hAnsi="Cambria"/>
                <w:b/>
                <w:bCs/>
              </w:rPr>
            </w:pPr>
          </w:p>
        </w:tc>
      </w:tr>
      <w:tr w:rsidR="00C72FAB" w:rsidRPr="008E3102" w14:paraId="4BCA210D" w14:textId="77777777" w:rsidTr="002D4C8F">
        <w:tc>
          <w:tcPr>
            <w:tcW w:w="983" w:type="dxa"/>
            <w:gridSpan w:val="2"/>
            <w:tcBorders>
              <w:top w:val="single" w:sz="4" w:space="0" w:color="auto"/>
              <w:left w:val="single" w:sz="4" w:space="0" w:color="auto"/>
              <w:bottom w:val="single" w:sz="4" w:space="0" w:color="auto"/>
              <w:right w:val="nil"/>
            </w:tcBorders>
          </w:tcPr>
          <w:p w14:paraId="7FF33ADE" w14:textId="77777777" w:rsidR="00C72FAB" w:rsidRPr="008E3102" w:rsidRDefault="00C72FAB" w:rsidP="008E3102">
            <w:pPr>
              <w:rPr>
                <w:rFonts w:ascii="Cambria" w:hAnsi="Cambria"/>
                <w:b/>
                <w:bCs/>
              </w:rPr>
            </w:pPr>
          </w:p>
        </w:tc>
        <w:tc>
          <w:tcPr>
            <w:tcW w:w="8582" w:type="dxa"/>
            <w:gridSpan w:val="6"/>
            <w:tcBorders>
              <w:top w:val="single" w:sz="4" w:space="0" w:color="auto"/>
              <w:left w:val="single" w:sz="4" w:space="0" w:color="auto"/>
              <w:bottom w:val="single" w:sz="4" w:space="0" w:color="auto"/>
              <w:right w:val="nil"/>
            </w:tcBorders>
          </w:tcPr>
          <w:p w14:paraId="6A8ABEE3" w14:textId="06582E42" w:rsidR="00C72FAB" w:rsidRPr="008E3102" w:rsidRDefault="00C72FAB" w:rsidP="008E3102">
            <w:pPr>
              <w:rPr>
                <w:rFonts w:ascii="Cambria" w:hAnsi="Cambria"/>
                <w:b/>
                <w:bCs/>
              </w:rPr>
            </w:pPr>
          </w:p>
        </w:tc>
        <w:tc>
          <w:tcPr>
            <w:tcW w:w="1051" w:type="dxa"/>
            <w:tcBorders>
              <w:top w:val="single" w:sz="4" w:space="0" w:color="auto"/>
              <w:left w:val="nil"/>
              <w:bottom w:val="single" w:sz="4" w:space="0" w:color="auto"/>
              <w:right w:val="single" w:sz="4" w:space="0" w:color="auto"/>
            </w:tcBorders>
            <w:hideMark/>
          </w:tcPr>
          <w:p w14:paraId="67C9F9A8" w14:textId="2CCC5AB9" w:rsidR="00C72FAB" w:rsidRPr="008E3102" w:rsidRDefault="00C72FAB"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A7B9126" w14:textId="06E82F7F" w:rsidR="00C72FAB" w:rsidRPr="008E3102" w:rsidRDefault="00C72FAB" w:rsidP="008E3102">
            <w:pPr>
              <w:rPr>
                <w:rFonts w:ascii="Cambria" w:hAnsi="Cambria"/>
                <w:b/>
                <w:bCs/>
              </w:rPr>
            </w:pPr>
            <w:r>
              <w:rPr>
                <w:rFonts w:ascii="Cambria" w:hAnsi="Cambria"/>
                <w:b/>
                <w:bCs/>
              </w:rPr>
              <w:t>RAZEM</w:t>
            </w:r>
          </w:p>
        </w:tc>
        <w:tc>
          <w:tcPr>
            <w:tcW w:w="1223" w:type="dxa"/>
            <w:tcBorders>
              <w:top w:val="single" w:sz="4" w:space="0" w:color="auto"/>
              <w:left w:val="single" w:sz="4" w:space="0" w:color="auto"/>
              <w:bottom w:val="single" w:sz="4" w:space="0" w:color="auto"/>
              <w:right w:val="single" w:sz="4" w:space="0" w:color="auto"/>
            </w:tcBorders>
          </w:tcPr>
          <w:p w14:paraId="017C46F6" w14:textId="77777777" w:rsidR="00C72FAB" w:rsidRPr="008E3102" w:rsidRDefault="00C72FAB" w:rsidP="008E3102">
            <w:pPr>
              <w:rPr>
                <w:rFonts w:ascii="Cambria" w:hAnsi="Cambria"/>
                <w:b/>
                <w:bCs/>
              </w:rPr>
            </w:pPr>
          </w:p>
        </w:tc>
        <w:tc>
          <w:tcPr>
            <w:tcW w:w="1436" w:type="dxa"/>
            <w:tcBorders>
              <w:top w:val="single" w:sz="4" w:space="0" w:color="auto"/>
              <w:left w:val="single" w:sz="4" w:space="0" w:color="auto"/>
              <w:bottom w:val="single" w:sz="4" w:space="0" w:color="auto"/>
              <w:right w:val="single" w:sz="4" w:space="0" w:color="auto"/>
            </w:tcBorders>
          </w:tcPr>
          <w:p w14:paraId="17BAEAEA" w14:textId="77777777" w:rsidR="00C72FAB" w:rsidRPr="008E3102" w:rsidRDefault="00C72FAB" w:rsidP="008E3102">
            <w:pPr>
              <w:rPr>
                <w:rFonts w:ascii="Cambria" w:hAnsi="Cambria"/>
                <w:b/>
                <w:bCs/>
              </w:rPr>
            </w:pPr>
          </w:p>
        </w:tc>
        <w:tc>
          <w:tcPr>
            <w:tcW w:w="1109" w:type="dxa"/>
            <w:tcBorders>
              <w:top w:val="single" w:sz="4" w:space="0" w:color="auto"/>
              <w:left w:val="single" w:sz="4" w:space="0" w:color="auto"/>
              <w:bottom w:val="single" w:sz="4" w:space="0" w:color="auto"/>
              <w:right w:val="single" w:sz="4" w:space="0" w:color="auto"/>
            </w:tcBorders>
          </w:tcPr>
          <w:p w14:paraId="78D2D88A" w14:textId="77777777" w:rsidR="00C72FAB" w:rsidRPr="008E3102" w:rsidRDefault="00C72FAB" w:rsidP="008E3102">
            <w:pPr>
              <w:rPr>
                <w:rFonts w:ascii="Cambria" w:hAnsi="Cambria"/>
                <w:b/>
                <w:bCs/>
              </w:rPr>
            </w:pPr>
          </w:p>
        </w:tc>
      </w:tr>
    </w:tbl>
    <w:p w14:paraId="2462DC25" w14:textId="77777777" w:rsidR="008E3102" w:rsidRPr="008E3102" w:rsidRDefault="008E3102" w:rsidP="008E3102">
      <w:pPr>
        <w:spacing w:line="256" w:lineRule="auto"/>
        <w:rPr>
          <w:rFonts w:eastAsia="Calibri" w:cs="Times New Roman"/>
        </w:rPr>
      </w:pPr>
    </w:p>
    <w:p w14:paraId="3CE40450" w14:textId="1286577E" w:rsidR="00F665E1" w:rsidRDefault="00F665E1" w:rsidP="00676962">
      <w:pPr>
        <w:pStyle w:val="Akapitzlist"/>
        <w:ind w:left="1440"/>
        <w:rPr>
          <w:rFonts w:ascii="Cambria" w:hAnsi="Cambria"/>
          <w:b/>
          <w:bCs/>
        </w:rPr>
      </w:pPr>
    </w:p>
    <w:p w14:paraId="46D73BDD" w14:textId="4A2064E0" w:rsidR="00F665E1" w:rsidRDefault="00F665E1" w:rsidP="00676962">
      <w:pPr>
        <w:pStyle w:val="Akapitzlist"/>
        <w:ind w:left="1440"/>
        <w:rPr>
          <w:rFonts w:ascii="Cambria" w:hAnsi="Cambria"/>
          <w:b/>
          <w:bCs/>
        </w:rPr>
      </w:pPr>
    </w:p>
    <w:p w14:paraId="57CACC2D" w14:textId="1A07BC48" w:rsidR="00F665E1" w:rsidRDefault="00F665E1" w:rsidP="00676962">
      <w:pPr>
        <w:pStyle w:val="Akapitzlist"/>
        <w:ind w:left="1440"/>
        <w:rPr>
          <w:rFonts w:ascii="Cambria" w:hAnsi="Cambria"/>
          <w:b/>
          <w:bCs/>
        </w:rPr>
      </w:pPr>
    </w:p>
    <w:p w14:paraId="35CED925" w14:textId="5B6D22C0" w:rsidR="00F665E1" w:rsidRDefault="00F665E1" w:rsidP="00676962">
      <w:pPr>
        <w:pStyle w:val="Akapitzlist"/>
        <w:ind w:left="1440"/>
        <w:rPr>
          <w:rFonts w:ascii="Cambria" w:hAnsi="Cambria"/>
          <w:b/>
          <w:bCs/>
        </w:rPr>
      </w:pPr>
    </w:p>
    <w:p w14:paraId="04DB1671" w14:textId="77777777" w:rsidR="00F665E1" w:rsidRDefault="00F665E1" w:rsidP="00676962">
      <w:pPr>
        <w:pStyle w:val="Akapitzlist"/>
        <w:ind w:left="1440"/>
        <w:rPr>
          <w:rFonts w:ascii="Cambria" w:hAnsi="Cambria"/>
          <w:b/>
          <w:bCs/>
        </w:rPr>
      </w:pPr>
    </w:p>
    <w:p w14:paraId="7AFC31B9" w14:textId="38201EBA" w:rsidR="00926809" w:rsidRDefault="00926809" w:rsidP="00926809">
      <w:pPr>
        <w:pStyle w:val="Akapitzlist"/>
        <w:numPr>
          <w:ilvl w:val="1"/>
          <w:numId w:val="3"/>
        </w:numPr>
        <w:rPr>
          <w:rFonts w:ascii="Cambria" w:hAnsi="Cambria"/>
          <w:b/>
          <w:bCs/>
        </w:rPr>
      </w:pPr>
      <w:r>
        <w:rPr>
          <w:rFonts w:ascii="Cambria" w:hAnsi="Cambria"/>
          <w:b/>
          <w:bCs/>
        </w:rPr>
        <w:t xml:space="preserve">Informacje zbiorcze o uzyskanym </w:t>
      </w:r>
      <w:r w:rsidR="000C05EE">
        <w:rPr>
          <w:rFonts w:ascii="Cambria" w:hAnsi="Cambria"/>
          <w:b/>
          <w:bCs/>
        </w:rPr>
        <w:t>wsparciu finansowym</w:t>
      </w:r>
      <w:r>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3AF3C415"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Kwota otrzymanego wsparcia finansowego w 2022</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18F1516B"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2022</w:t>
            </w:r>
            <w:r>
              <w:rPr>
                <w:rFonts w:ascii="Cambria" w:hAnsi="Cambria"/>
                <w:b/>
                <w:bCs/>
                <w:sz w:val="20"/>
                <w:szCs w:val="18"/>
              </w:rPr>
              <w:t xml:space="preserve">: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676962" w:rsidRPr="00926809" w14:paraId="3BA4BFA6" w14:textId="77777777" w:rsidTr="00676962">
        <w:trPr>
          <w:trHeight w:val="216"/>
        </w:trPr>
        <w:tc>
          <w:tcPr>
            <w:tcW w:w="8359" w:type="dxa"/>
            <w:shd w:val="clear" w:color="auto" w:fill="D9D9D9" w:themeFill="background1" w:themeFillShade="D9"/>
            <w:noWrap/>
            <w:hideMark/>
          </w:tcPr>
          <w:p w14:paraId="25612415" w14:textId="79D8DE9B"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w:t>
            </w:r>
            <w:r w:rsidR="007E17B2">
              <w:rPr>
                <w:rFonts w:ascii="Cambria" w:hAnsi="Cambria"/>
                <w:b/>
                <w:bCs/>
                <w:sz w:val="20"/>
                <w:szCs w:val="18"/>
              </w:rPr>
              <w:t xml:space="preserve"> za rok 2022</w:t>
            </w:r>
            <w:r>
              <w:rPr>
                <w:rFonts w:ascii="Cambria" w:hAnsi="Cambria"/>
                <w:b/>
                <w:bCs/>
                <w:sz w:val="20"/>
                <w:szCs w:val="18"/>
              </w:rPr>
              <w:t>:</w:t>
            </w:r>
          </w:p>
        </w:tc>
        <w:tc>
          <w:tcPr>
            <w:tcW w:w="3402" w:type="dxa"/>
          </w:tcPr>
          <w:p w14:paraId="41960235" w14:textId="4016E34F" w:rsidR="00676962" w:rsidRPr="00676962" w:rsidRDefault="00676962" w:rsidP="00676962">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676962" w:rsidRPr="00676962" w:rsidRDefault="00676962" w:rsidP="00676962">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676962"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9E2EE0"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zwróconych </w:t>
            </w:r>
            <w:r w:rsidR="00B00F3E" w:rsidRPr="00676962">
              <w:rPr>
                <w:rFonts w:ascii="Cambria" w:hAnsi="Cambria"/>
                <w:b/>
                <w:bCs/>
                <w:sz w:val="20"/>
                <w:szCs w:val="18"/>
              </w:rPr>
              <w:t>odsetek</w:t>
            </w:r>
            <w:r w:rsidRPr="00676962">
              <w:rPr>
                <w:rFonts w:ascii="Cambria" w:hAnsi="Cambria"/>
                <w:b/>
                <w:bCs/>
                <w:sz w:val="20"/>
                <w:szCs w:val="18"/>
              </w:rPr>
              <w:t xml:space="preserve"> </w:t>
            </w:r>
            <w:r w:rsidR="009E2EE0">
              <w:rPr>
                <w:rFonts w:ascii="Cambria" w:hAnsi="Cambria"/>
                <w:b/>
                <w:bCs/>
                <w:sz w:val="20"/>
                <w:szCs w:val="18"/>
              </w:rPr>
              <w:t>za nieterminowy zwrot</w:t>
            </w:r>
          </w:p>
          <w:p w14:paraId="296680F3" w14:textId="7CB42654" w:rsidR="00676962" w:rsidRPr="00676962" w:rsidRDefault="00676962" w:rsidP="00676962">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środków pozyskanych w ramach programu</w:t>
            </w:r>
            <w:r w:rsidR="007E17B2">
              <w:rPr>
                <w:rFonts w:ascii="Cambria" w:hAnsi="Cambria"/>
                <w:b/>
                <w:bCs/>
                <w:sz w:val="20"/>
                <w:szCs w:val="18"/>
              </w:rPr>
              <w:t xml:space="preserve"> za rok 2022</w:t>
            </w:r>
            <w:r>
              <w:rPr>
                <w:rFonts w:ascii="Cambria" w:hAnsi="Cambria"/>
                <w:b/>
                <w:bCs/>
                <w:sz w:val="20"/>
                <w:szCs w:val="18"/>
              </w:rPr>
              <w:t>:</w:t>
            </w:r>
          </w:p>
        </w:tc>
        <w:tc>
          <w:tcPr>
            <w:tcW w:w="3402" w:type="dxa"/>
          </w:tcPr>
          <w:p w14:paraId="5CE8F66D" w14:textId="02F6DDA9" w:rsidR="00676962" w:rsidRP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676962" w:rsidRP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r w:rsidR="00676962" w:rsidRPr="00926809" w14:paraId="1AF705D3" w14:textId="4115F7F6" w:rsidTr="00676962">
        <w:trPr>
          <w:trHeight w:val="276"/>
        </w:trPr>
        <w:tc>
          <w:tcPr>
            <w:tcW w:w="8359" w:type="dxa"/>
            <w:shd w:val="clear" w:color="auto" w:fill="D9D9D9" w:themeFill="background1" w:themeFillShade="D9"/>
            <w:noWrap/>
          </w:tcPr>
          <w:p w14:paraId="56411CB4" w14:textId="2550A20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Inne zwroty (jakie?)…………………………………………….</w:t>
            </w:r>
          </w:p>
        </w:tc>
        <w:tc>
          <w:tcPr>
            <w:tcW w:w="3402" w:type="dxa"/>
          </w:tcPr>
          <w:p w14:paraId="1A1C9641" w14:textId="02CE9EE6" w:rsid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662821EA" w:rsidR="00926809" w:rsidRDefault="00926809" w:rsidP="00926809">
      <w:pPr>
        <w:pStyle w:val="Akapitzlist"/>
        <w:ind w:left="1440"/>
        <w:rPr>
          <w:rFonts w:ascii="Cambria" w:hAnsi="Cambria"/>
          <w:b/>
          <w:bCs/>
        </w:rPr>
      </w:pPr>
    </w:p>
    <w:p w14:paraId="2CA9FF60" w14:textId="77777777" w:rsidR="00975AAF" w:rsidRDefault="00975AAF" w:rsidP="00926809">
      <w:pPr>
        <w:pStyle w:val="Akapitzlist"/>
        <w:ind w:left="1440"/>
        <w:rPr>
          <w:rFonts w:ascii="Cambria" w:hAnsi="Cambria"/>
          <w:b/>
          <w:bCs/>
        </w:rPr>
      </w:pPr>
    </w:p>
    <w:p w14:paraId="22024B83" w14:textId="378F64C2" w:rsidR="002C093A" w:rsidRPr="00926809" w:rsidRDefault="00926809" w:rsidP="00926809">
      <w:pPr>
        <w:pStyle w:val="Akapitzlist"/>
        <w:numPr>
          <w:ilvl w:val="1"/>
          <w:numId w:val="3"/>
        </w:numPr>
        <w:rPr>
          <w:rFonts w:ascii="Cambria" w:hAnsi="Cambria"/>
          <w:b/>
          <w:bCs/>
        </w:rPr>
      </w:pPr>
      <w:r w:rsidRPr="00926809">
        <w:rPr>
          <w:rFonts w:ascii="Cambria" w:hAnsi="Cambria"/>
          <w:b/>
          <w:bCs/>
        </w:rPr>
        <w:lastRenderedPageBreak/>
        <w:t xml:space="preserve">Uwagi mogące mieć znaczenie przy ocenie </w:t>
      </w:r>
      <w:r w:rsidR="00FF060A">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43CC43DD" w:rsidR="00FF060A"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p w14:paraId="0E5445FC" w14:textId="77777777" w:rsidR="00975AAF" w:rsidRPr="00AE2645" w:rsidRDefault="00975AAF" w:rsidP="00057DD0">
      <w:pPr>
        <w:rPr>
          <w:rFonts w:ascii="Cambria" w:hAnsi="Cambria"/>
          <w:i/>
          <w:iCs/>
          <w:sz w:val="22"/>
          <w:szCs w:val="20"/>
        </w:rPr>
      </w:pP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lastRenderedPageBreak/>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lastRenderedPageBreak/>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43D98814"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w:t>
      </w:r>
      <w:r w:rsidR="007E570B">
        <w:rPr>
          <w:rFonts w:ascii="Cambria" w:hAnsi="Cambria"/>
          <w:color w:val="000000" w:themeColor="text1"/>
          <w:sz w:val="18"/>
          <w:szCs w:val="18"/>
        </w:rPr>
        <w:t>10</w:t>
      </w:r>
      <w:r w:rsidRPr="00E6773E">
        <w:rPr>
          <w:rFonts w:ascii="Cambria" w:hAnsi="Cambria"/>
          <w:color w:val="000000" w:themeColor="text1"/>
          <w:sz w:val="18"/>
          <w:szCs w:val="18"/>
        </w:rPr>
        <w:t xml:space="preserve"> stycznia 202</w:t>
      </w:r>
      <w:r w:rsidR="007E570B">
        <w:rPr>
          <w:rFonts w:ascii="Cambria" w:hAnsi="Cambria"/>
          <w:color w:val="000000" w:themeColor="text1"/>
          <w:sz w:val="18"/>
          <w:szCs w:val="18"/>
        </w:rPr>
        <w:t>3</w:t>
      </w:r>
      <w:r w:rsidRPr="00E6773E">
        <w:rPr>
          <w:rFonts w:ascii="Cambria" w:hAnsi="Cambria"/>
          <w:color w:val="000000" w:themeColor="text1"/>
          <w:sz w:val="18"/>
          <w:szCs w:val="18"/>
        </w:rPr>
        <w:t xml:space="preserve"> 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0847D32D"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b  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72EB" w14:textId="77777777" w:rsidR="00B03279" w:rsidRDefault="00B03279" w:rsidP="005E56E8">
      <w:pPr>
        <w:spacing w:after="0" w:line="240" w:lineRule="auto"/>
      </w:pPr>
      <w:r>
        <w:separator/>
      </w:r>
    </w:p>
  </w:endnote>
  <w:endnote w:type="continuationSeparator" w:id="0">
    <w:p w14:paraId="10DFA295" w14:textId="77777777" w:rsidR="00B03279" w:rsidRDefault="00B03279"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BB34" w14:textId="77777777" w:rsidR="00B03279" w:rsidRDefault="00B03279" w:rsidP="005E56E8">
      <w:pPr>
        <w:spacing w:after="0" w:line="240" w:lineRule="auto"/>
      </w:pPr>
      <w:r>
        <w:separator/>
      </w:r>
    </w:p>
  </w:footnote>
  <w:footnote w:type="continuationSeparator" w:id="0">
    <w:p w14:paraId="6753D3C2" w14:textId="77777777" w:rsidR="00B03279" w:rsidRDefault="00B03279" w:rsidP="005E56E8">
      <w:pPr>
        <w:spacing w:after="0" w:line="240" w:lineRule="auto"/>
      </w:pPr>
      <w:r>
        <w:continuationSeparator/>
      </w:r>
    </w:p>
  </w:footnote>
  <w:footnote w:id="1">
    <w:p w14:paraId="4683AA04" w14:textId="4FFA18C7"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w:t>
      </w:r>
      <w:r w:rsidR="008A1FCE">
        <w:rPr>
          <w:rFonts w:ascii="Cambria" w:hAnsi="Cambria"/>
          <w:sz w:val="18"/>
          <w:szCs w:val="18"/>
        </w:rPr>
        <w:t xml:space="preserve">ogłoszenia wyników </w:t>
      </w:r>
      <w:r w:rsidR="00752420">
        <w:rPr>
          <w:rFonts w:ascii="Cambria" w:hAnsi="Cambria"/>
          <w:sz w:val="18"/>
          <w:szCs w:val="18"/>
        </w:rPr>
        <w:t xml:space="preserve">naboru </w:t>
      </w:r>
      <w:r w:rsidR="00926809" w:rsidRPr="007C4618">
        <w:rPr>
          <w:rFonts w:ascii="Cambria" w:hAnsi="Cambria"/>
          <w:sz w:val="18"/>
          <w:szCs w:val="18"/>
        </w:rPr>
        <w:t>do 31 grudnia 202</w:t>
      </w:r>
      <w:r w:rsidR="00FA6F96">
        <w:rPr>
          <w:rFonts w:ascii="Cambria" w:hAnsi="Cambria"/>
          <w:sz w:val="18"/>
          <w:szCs w:val="18"/>
        </w:rPr>
        <w:t>2</w:t>
      </w:r>
      <w:r w:rsidR="00926809" w:rsidRPr="007C4618">
        <w:rPr>
          <w:rFonts w:ascii="Cambria" w:hAnsi="Cambria"/>
          <w:sz w:val="18"/>
          <w:szCs w:val="18"/>
        </w:rPr>
        <w:t xml:space="preserve"> r.,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299217F4" w14:textId="32233819"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w:t>
      </w:r>
      <w:r w:rsidR="007948E9">
        <w:rPr>
          <w:rFonts w:ascii="Cambria" w:hAnsi="Cambria"/>
          <w:sz w:val="18"/>
          <w:szCs w:val="18"/>
        </w:rPr>
        <w:t>ogłoszenia wyników</w:t>
      </w:r>
      <w:r w:rsidR="00670541">
        <w:rPr>
          <w:rFonts w:ascii="Cambria" w:hAnsi="Cambria"/>
          <w:sz w:val="18"/>
          <w:szCs w:val="18"/>
        </w:rPr>
        <w:t xml:space="preserve"> naboru </w:t>
      </w:r>
      <w:r w:rsidR="00926809" w:rsidRPr="007C4618">
        <w:rPr>
          <w:rFonts w:ascii="Cambria" w:hAnsi="Cambria"/>
          <w:sz w:val="18"/>
          <w:szCs w:val="18"/>
        </w:rPr>
        <w:t>do 31 grudnia 202</w:t>
      </w:r>
      <w:r w:rsidR="007948E9">
        <w:rPr>
          <w:rFonts w:ascii="Cambria" w:hAnsi="Cambria"/>
          <w:sz w:val="18"/>
          <w:szCs w:val="18"/>
        </w:rPr>
        <w:t>2</w:t>
      </w:r>
      <w:r w:rsidR="00926809" w:rsidRPr="007C4618">
        <w:rPr>
          <w:rFonts w:ascii="Cambria" w:hAnsi="Cambria"/>
          <w:sz w:val="18"/>
          <w:szCs w:val="18"/>
        </w:rPr>
        <w:t xml:space="preserve"> 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3">
    <w:p w14:paraId="7FA44AE8" w14:textId="77777777" w:rsidR="00C72FAB" w:rsidRDefault="00C72FAB"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31 grudnia 2022 r. </w:t>
      </w:r>
    </w:p>
  </w:footnote>
  <w:footnote w:id="4">
    <w:p w14:paraId="5CDAB3D2" w14:textId="0C2BD533" w:rsidR="00C72FAB" w:rsidRDefault="00C72FAB"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361CB"/>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1"/>
  </w:num>
  <w:num w:numId="2" w16cid:durableId="968240109">
    <w:abstractNumId w:val="0"/>
  </w:num>
  <w:num w:numId="3" w16cid:durableId="2120761817">
    <w:abstractNumId w:val="5"/>
  </w:num>
  <w:num w:numId="4" w16cid:durableId="1938976108">
    <w:abstractNumId w:val="3"/>
  </w:num>
  <w:num w:numId="5" w16cid:durableId="105083449">
    <w:abstractNumId w:val="2"/>
  </w:num>
  <w:num w:numId="6" w16cid:durableId="4357118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_Gasior">
    <w15:presenceInfo w15:providerId="None" w15:userId="Ewa_Gasi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7DD0"/>
    <w:rsid w:val="00082A06"/>
    <w:rsid w:val="000A57FF"/>
    <w:rsid w:val="000C05EE"/>
    <w:rsid w:val="00106744"/>
    <w:rsid w:val="001523E2"/>
    <w:rsid w:val="00172B4A"/>
    <w:rsid w:val="001977FF"/>
    <w:rsid w:val="001D6E6C"/>
    <w:rsid w:val="00206968"/>
    <w:rsid w:val="002232CA"/>
    <w:rsid w:val="002532EA"/>
    <w:rsid w:val="002903AE"/>
    <w:rsid w:val="002C093A"/>
    <w:rsid w:val="002D4C8F"/>
    <w:rsid w:val="002D6DD1"/>
    <w:rsid w:val="00307EFF"/>
    <w:rsid w:val="003461B8"/>
    <w:rsid w:val="00376860"/>
    <w:rsid w:val="003D617A"/>
    <w:rsid w:val="003E3BD0"/>
    <w:rsid w:val="003E3C77"/>
    <w:rsid w:val="004142CB"/>
    <w:rsid w:val="0042231A"/>
    <w:rsid w:val="004308DB"/>
    <w:rsid w:val="00456C13"/>
    <w:rsid w:val="00457B02"/>
    <w:rsid w:val="00494DF9"/>
    <w:rsid w:val="004D7E53"/>
    <w:rsid w:val="005119A8"/>
    <w:rsid w:val="00566006"/>
    <w:rsid w:val="005D1DEE"/>
    <w:rsid w:val="005E56E8"/>
    <w:rsid w:val="005F44E6"/>
    <w:rsid w:val="006475D8"/>
    <w:rsid w:val="00670541"/>
    <w:rsid w:val="00676962"/>
    <w:rsid w:val="006A4B11"/>
    <w:rsid w:val="006A5873"/>
    <w:rsid w:val="006D62B6"/>
    <w:rsid w:val="006E5EDC"/>
    <w:rsid w:val="00703481"/>
    <w:rsid w:val="00726A4D"/>
    <w:rsid w:val="00727242"/>
    <w:rsid w:val="00742E27"/>
    <w:rsid w:val="00746BB6"/>
    <w:rsid w:val="00752420"/>
    <w:rsid w:val="0078293A"/>
    <w:rsid w:val="007948E9"/>
    <w:rsid w:val="007B40D1"/>
    <w:rsid w:val="007C4618"/>
    <w:rsid w:val="007E17B2"/>
    <w:rsid w:val="007E570B"/>
    <w:rsid w:val="007F0028"/>
    <w:rsid w:val="007F7059"/>
    <w:rsid w:val="008A1FCE"/>
    <w:rsid w:val="008C540F"/>
    <w:rsid w:val="008C68EB"/>
    <w:rsid w:val="008E3102"/>
    <w:rsid w:val="009128DC"/>
    <w:rsid w:val="00926809"/>
    <w:rsid w:val="00961A90"/>
    <w:rsid w:val="00975AAF"/>
    <w:rsid w:val="009B55F8"/>
    <w:rsid w:val="009E2EE0"/>
    <w:rsid w:val="009E34BE"/>
    <w:rsid w:val="00A21915"/>
    <w:rsid w:val="00A61DEF"/>
    <w:rsid w:val="00A63C1F"/>
    <w:rsid w:val="00A75336"/>
    <w:rsid w:val="00A815A5"/>
    <w:rsid w:val="00AB0EEA"/>
    <w:rsid w:val="00AB1292"/>
    <w:rsid w:val="00AC2202"/>
    <w:rsid w:val="00AD7C83"/>
    <w:rsid w:val="00AE2645"/>
    <w:rsid w:val="00B00F3E"/>
    <w:rsid w:val="00B03279"/>
    <w:rsid w:val="00B0567A"/>
    <w:rsid w:val="00B24D12"/>
    <w:rsid w:val="00B4318D"/>
    <w:rsid w:val="00BF4A08"/>
    <w:rsid w:val="00BF5138"/>
    <w:rsid w:val="00C211CB"/>
    <w:rsid w:val="00C559AC"/>
    <w:rsid w:val="00C66FB5"/>
    <w:rsid w:val="00C72FAB"/>
    <w:rsid w:val="00C77B5D"/>
    <w:rsid w:val="00C8547D"/>
    <w:rsid w:val="00C967C7"/>
    <w:rsid w:val="00CE5AE1"/>
    <w:rsid w:val="00D67998"/>
    <w:rsid w:val="00D95626"/>
    <w:rsid w:val="00DA10B9"/>
    <w:rsid w:val="00DB56A4"/>
    <w:rsid w:val="00DD5FCA"/>
    <w:rsid w:val="00DF5367"/>
    <w:rsid w:val="00E03C5C"/>
    <w:rsid w:val="00E26C47"/>
    <w:rsid w:val="00E36116"/>
    <w:rsid w:val="00E6773E"/>
    <w:rsid w:val="00EC6EA3"/>
    <w:rsid w:val="00ED069B"/>
    <w:rsid w:val="00ED6F84"/>
    <w:rsid w:val="00EE5082"/>
    <w:rsid w:val="00F33A79"/>
    <w:rsid w:val="00F47778"/>
    <w:rsid w:val="00F55F7B"/>
    <w:rsid w:val="00F665E1"/>
    <w:rsid w:val="00F71990"/>
    <w:rsid w:val="00F75ED4"/>
    <w:rsid w:val="00F9456B"/>
    <w:rsid w:val="00FA6F96"/>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75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076627484">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1842</Words>
  <Characters>11054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Ewa_Gasior</cp:lastModifiedBy>
  <cp:revision>4</cp:revision>
  <cp:lastPrinted>2022-05-27T06:18:00Z</cp:lastPrinted>
  <dcterms:created xsi:type="dcterms:W3CDTF">2022-05-27T08:42:00Z</dcterms:created>
  <dcterms:modified xsi:type="dcterms:W3CDTF">2022-08-16T05:54:00Z</dcterms:modified>
</cp:coreProperties>
</file>